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28A4" w14:textId="77777777"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B5A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353EF1B0"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02C7B">
        <w:rPr>
          <w:rFonts w:cstheme="minorHAnsi"/>
          <w:sz w:val="22"/>
          <w:szCs w:val="22"/>
        </w:rPr>
        <w:t>20</w:t>
      </w:r>
      <w:r w:rsidR="003478FE" w:rsidRPr="00E61495">
        <w:rPr>
          <w:rFonts w:cstheme="minorHAnsi"/>
          <w:sz w:val="22"/>
          <w:szCs w:val="22"/>
        </w:rPr>
        <w:t>th</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7777777"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7E2C8A4C" w14:textId="36B6F390"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EA04BA">
        <w:rPr>
          <w:rFonts w:cstheme="minorHAnsi"/>
          <w:sz w:val="22"/>
          <w:szCs w:val="22"/>
        </w:rPr>
        <w:t>1</w:t>
      </w:r>
      <w:r w:rsidR="00902C7B">
        <w:rPr>
          <w:rFonts w:cstheme="minorHAnsi"/>
          <w:sz w:val="22"/>
          <w:szCs w:val="22"/>
        </w:rPr>
        <w:t>1</w:t>
      </w:r>
      <w:r w:rsidR="00D66627" w:rsidRPr="00E61495">
        <w:rPr>
          <w:rFonts w:cstheme="minorHAnsi"/>
          <w:sz w:val="22"/>
          <w:szCs w:val="22"/>
          <w:vertAlign w:val="superscript"/>
        </w:rPr>
        <w:t>th</w:t>
      </w:r>
      <w:r w:rsidR="009F6099" w:rsidRPr="00E61495">
        <w:rPr>
          <w:rFonts w:cstheme="minorHAnsi"/>
          <w:sz w:val="22"/>
          <w:szCs w:val="22"/>
        </w:rPr>
        <w:t xml:space="preserve"> </w:t>
      </w:r>
      <w:r w:rsidR="00902C7B">
        <w:rPr>
          <w:rFonts w:cstheme="minorHAnsi"/>
          <w:sz w:val="22"/>
          <w:szCs w:val="22"/>
        </w:rPr>
        <w:t>December</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0DC28A50" w14:textId="77777777" w:rsidR="00413715" w:rsidRPr="00E61495" w:rsidRDefault="00413715" w:rsidP="00413715">
      <w:pPr>
        <w:rPr>
          <w:rFonts w:cstheme="minorHAnsi"/>
        </w:rPr>
      </w:pPr>
      <w:r w:rsidRPr="00E61495">
        <w:rPr>
          <w:rFonts w:cstheme="minorHAnsi"/>
          <w:noProof/>
          <w:lang w:val="en-US"/>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ACA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7B40C68C" w14:textId="77777777" w:rsidR="00413715" w:rsidRPr="00E61495" w:rsidRDefault="00413715" w:rsidP="00413715">
      <w:pPr>
        <w:rPr>
          <w:rFonts w:cstheme="minorHAnsi"/>
        </w:rPr>
      </w:pPr>
    </w:p>
    <w:p w14:paraId="7F0DDE7E" w14:textId="77777777" w:rsidR="008F43F7" w:rsidRPr="00E61495" w:rsidRDefault="008F43F7" w:rsidP="00413715">
      <w:pPr>
        <w:rPr>
          <w:rFonts w:cstheme="minorHAnsi"/>
        </w:rPr>
      </w:pPr>
    </w:p>
    <w:p w14:paraId="521D8EDE" w14:textId="77777777" w:rsidR="008F43F7" w:rsidRPr="00E61495" w:rsidRDefault="008F43F7" w:rsidP="00413715">
      <w:pPr>
        <w:rPr>
          <w:rFonts w:cstheme="minorHAnsi"/>
        </w:rPr>
      </w:pPr>
    </w:p>
    <w:p w14:paraId="52FEC7AB" w14:textId="77777777" w:rsidR="00413715" w:rsidRPr="00E61495" w:rsidRDefault="00413715" w:rsidP="00413715">
      <w:pPr>
        <w:pStyle w:val="Subtitle0"/>
        <w:rPr>
          <w:rFonts w:cstheme="minorHAnsi"/>
          <w:u w:val="single"/>
        </w:rPr>
      </w:pPr>
      <w:r w:rsidRPr="00E61495">
        <w:rPr>
          <w:rFonts w:cstheme="minorHAnsi"/>
          <w:u w:val="single"/>
        </w:rPr>
        <w:t>ATTENDANCE</w:t>
      </w:r>
    </w:p>
    <w:p w14:paraId="133ECFFA" w14:textId="77777777" w:rsidR="00DE6576" w:rsidRPr="00E61495" w:rsidRDefault="00DE6576" w:rsidP="00B769BF">
      <w:pPr>
        <w:rPr>
          <w:rFonts w:cstheme="minorHAnsi"/>
        </w:rPr>
      </w:pPr>
      <w:r w:rsidRPr="00E61495">
        <w:rPr>
          <w:rFonts w:cstheme="minorHAnsi"/>
        </w:rPr>
        <w:t>Mr T Hitchings (Chairman)</w:t>
      </w:r>
    </w:p>
    <w:p w14:paraId="5D7F9DF3" w14:textId="1E3A05CB" w:rsidR="00DE6576" w:rsidRPr="00E61495" w:rsidRDefault="00193EBD" w:rsidP="00B769BF">
      <w:pPr>
        <w:rPr>
          <w:rFonts w:cstheme="minorHAnsi"/>
        </w:rPr>
      </w:pPr>
      <w:r w:rsidRPr="00E61495">
        <w:rPr>
          <w:rFonts w:cstheme="minorHAnsi"/>
        </w:rPr>
        <w:t>Mr M Pickford</w:t>
      </w:r>
    </w:p>
    <w:p w14:paraId="03DB5237" w14:textId="77777777" w:rsidR="00970A84" w:rsidRDefault="00193EBD" w:rsidP="00B769BF">
      <w:pPr>
        <w:rPr>
          <w:rFonts w:cstheme="minorHAnsi"/>
        </w:rPr>
      </w:pPr>
      <w:r w:rsidRPr="00E61495">
        <w:rPr>
          <w:rFonts w:cstheme="minorHAnsi"/>
        </w:rPr>
        <w:t>Mr J Allison</w:t>
      </w:r>
    </w:p>
    <w:p w14:paraId="0FEDC0C8" w14:textId="35818B0D" w:rsidR="0029791C" w:rsidRDefault="0029791C" w:rsidP="00B769BF">
      <w:pPr>
        <w:rPr>
          <w:rFonts w:cstheme="minorHAnsi"/>
        </w:rPr>
      </w:pPr>
      <w:r>
        <w:rPr>
          <w:rFonts w:cstheme="minorHAnsi"/>
        </w:rPr>
        <w:t>Mr D Gilbert</w:t>
      </w:r>
    </w:p>
    <w:p w14:paraId="45C04B43" w14:textId="6A380EEA" w:rsidR="005F3D52" w:rsidRDefault="005F3D52" w:rsidP="00B769BF">
      <w:pPr>
        <w:rPr>
          <w:rFonts w:cstheme="minorHAnsi"/>
        </w:rPr>
      </w:pPr>
      <w:r>
        <w:rPr>
          <w:rFonts w:cstheme="minorHAnsi"/>
        </w:rPr>
        <w:t>Mr T Cave-Gibbs</w:t>
      </w:r>
    </w:p>
    <w:p w14:paraId="03A128CA" w14:textId="0A1711CC" w:rsidR="005F3D52" w:rsidRDefault="005F3D52" w:rsidP="00B769BF">
      <w:pPr>
        <w:rPr>
          <w:rFonts w:cstheme="minorHAnsi"/>
        </w:rPr>
      </w:pPr>
      <w:r>
        <w:rPr>
          <w:rFonts w:cstheme="minorHAnsi"/>
        </w:rPr>
        <w:t>Mrs H Newman</w:t>
      </w:r>
    </w:p>
    <w:p w14:paraId="2F095FFF" w14:textId="77777777" w:rsidR="00EA04BA" w:rsidRDefault="00EA04BA" w:rsidP="00124FB0">
      <w:pPr>
        <w:rPr>
          <w:rFonts w:cstheme="minorHAnsi"/>
        </w:rPr>
      </w:pPr>
    </w:p>
    <w:p w14:paraId="059F0958" w14:textId="348DB89A" w:rsidR="00D44B95" w:rsidRDefault="005F3D52" w:rsidP="005F3D52">
      <w:pPr>
        <w:rPr>
          <w:rFonts w:cstheme="minorHAnsi"/>
        </w:rPr>
      </w:pPr>
      <w:r>
        <w:rPr>
          <w:rFonts w:cstheme="minorHAnsi"/>
        </w:rPr>
        <w:t xml:space="preserve">Mr M Ash Clerk to </w:t>
      </w:r>
      <w:proofErr w:type="spellStart"/>
      <w:r>
        <w:rPr>
          <w:rFonts w:cstheme="minorHAnsi"/>
        </w:rPr>
        <w:t>Bishopstone</w:t>
      </w:r>
      <w:proofErr w:type="spellEnd"/>
      <w:r>
        <w:rPr>
          <w:rFonts w:cstheme="minorHAnsi"/>
        </w:rPr>
        <w:t xml:space="preserve"> Parish Council and K</w:t>
      </w:r>
      <w:r w:rsidR="00E36F4B">
        <w:rPr>
          <w:rFonts w:cstheme="minorHAnsi"/>
        </w:rPr>
        <w:t>a</w:t>
      </w:r>
      <w:r>
        <w:rPr>
          <w:rFonts w:cstheme="minorHAnsi"/>
        </w:rPr>
        <w:t xml:space="preserve">tie </w:t>
      </w:r>
      <w:r w:rsidR="00E36F4B">
        <w:rPr>
          <w:rFonts w:cstheme="minorHAnsi"/>
        </w:rPr>
        <w:t>Fielding, County Secretary of Wiltshire Association of Local Councils were in attendance for Agenda item</w:t>
      </w:r>
      <w:r w:rsidR="00D44B95">
        <w:rPr>
          <w:rFonts w:cstheme="minorHAnsi"/>
        </w:rPr>
        <w:t xml:space="preserve"> 5</w:t>
      </w:r>
      <w:r w:rsidR="004B241E">
        <w:rPr>
          <w:rFonts w:cstheme="minorHAnsi"/>
        </w:rPr>
        <w:t>,</w:t>
      </w:r>
      <w:r w:rsidR="00605966">
        <w:rPr>
          <w:rFonts w:cstheme="minorHAnsi"/>
        </w:rPr>
        <w:t xml:space="preserve"> Mr Ash also stopped for item</w:t>
      </w:r>
      <w:r w:rsidR="00D44B95">
        <w:rPr>
          <w:rFonts w:cstheme="minorHAnsi"/>
        </w:rPr>
        <w:t xml:space="preserve"> </w:t>
      </w:r>
      <w:r w:rsidR="00605966">
        <w:rPr>
          <w:rFonts w:cstheme="minorHAnsi"/>
        </w:rPr>
        <w:t xml:space="preserve">6. </w:t>
      </w:r>
      <w:r w:rsidR="00D44B95">
        <w:rPr>
          <w:rFonts w:cstheme="minorHAnsi"/>
        </w:rPr>
        <w:t xml:space="preserve">The Chairman agreed to take item </w:t>
      </w:r>
      <w:r w:rsidR="00605966">
        <w:rPr>
          <w:rFonts w:cstheme="minorHAnsi"/>
        </w:rPr>
        <w:t>5 first.</w:t>
      </w:r>
    </w:p>
    <w:p w14:paraId="24E3B1A4" w14:textId="513F9D95" w:rsidR="00F54AD2" w:rsidRPr="00E61495" w:rsidRDefault="009F6099" w:rsidP="005F3D52">
      <w:pPr>
        <w:rPr>
          <w:rFonts w:cstheme="minorHAnsi"/>
        </w:rPr>
      </w:pPr>
      <w:r w:rsidRPr="00E61495">
        <w:rPr>
          <w:rFonts w:cstheme="minorHAnsi"/>
        </w:rPr>
        <w:t xml:space="preserve">The Clerk, Mr </w:t>
      </w:r>
      <w:r w:rsidR="0029791C">
        <w:rPr>
          <w:rFonts w:cstheme="minorHAnsi"/>
        </w:rPr>
        <w:t xml:space="preserve">C </w:t>
      </w:r>
      <w:r w:rsidR="00D66627" w:rsidRPr="00E61495">
        <w:rPr>
          <w:rFonts w:cstheme="minorHAnsi"/>
        </w:rPr>
        <w:t>Rothwell</w:t>
      </w:r>
      <w:r w:rsidR="0083664F">
        <w:rPr>
          <w:rFonts w:cstheme="minorHAnsi"/>
        </w:rPr>
        <w:t xml:space="preserve"> </w:t>
      </w:r>
      <w:r w:rsidR="005F3D52">
        <w:rPr>
          <w:rFonts w:cstheme="minorHAnsi"/>
        </w:rPr>
        <w:t>was</w:t>
      </w:r>
      <w:r w:rsidR="00D44B95">
        <w:rPr>
          <w:rFonts w:cstheme="minorHAnsi"/>
        </w:rPr>
        <w:t xml:space="preserve"> </w:t>
      </w:r>
      <w:r w:rsidR="00D66627" w:rsidRPr="00E61495">
        <w:rPr>
          <w:rFonts w:cstheme="minorHAnsi"/>
        </w:rPr>
        <w:t>i</w:t>
      </w:r>
      <w:r w:rsidR="00C469A9" w:rsidRPr="00E61495">
        <w:rPr>
          <w:rFonts w:cstheme="minorHAnsi"/>
        </w:rPr>
        <w:t>n attendance.</w:t>
      </w:r>
    </w:p>
    <w:p w14:paraId="4E229E8B" w14:textId="5C60263E" w:rsidR="00124FB0" w:rsidRPr="00E56AAF" w:rsidRDefault="00124FB0" w:rsidP="00413715">
      <w:pPr>
        <w:pStyle w:val="Level10"/>
        <w:rPr>
          <w:rFonts w:cstheme="minorHAnsi"/>
          <w:b w:val="0"/>
          <w:bCs/>
          <w:szCs w:val="22"/>
        </w:rPr>
      </w:pPr>
      <w:r>
        <w:rPr>
          <w:rFonts w:cstheme="minorHAnsi"/>
          <w:szCs w:val="22"/>
        </w:rPr>
        <w:t xml:space="preserve">Apologies for absence. </w:t>
      </w:r>
      <w:r w:rsidR="00605966">
        <w:rPr>
          <w:rFonts w:cstheme="minorHAnsi"/>
          <w:b w:val="0"/>
          <w:bCs/>
          <w:szCs w:val="22"/>
        </w:rPr>
        <w:t xml:space="preserve">Apologies </w:t>
      </w:r>
      <w:r w:rsidRPr="00124FB0">
        <w:rPr>
          <w:rFonts w:cstheme="minorHAnsi"/>
          <w:b w:val="0"/>
          <w:bCs/>
          <w:szCs w:val="22"/>
        </w:rPr>
        <w:t>were received from Mrs R Holland</w:t>
      </w:r>
      <w:r w:rsidR="00EA04BA">
        <w:rPr>
          <w:rFonts w:cstheme="minorHAnsi"/>
          <w:b w:val="0"/>
          <w:bCs/>
          <w:szCs w:val="22"/>
        </w:rPr>
        <w:t>, Mr</w:t>
      </w:r>
      <w:r w:rsidR="005F3D52">
        <w:rPr>
          <w:rFonts w:cstheme="minorHAnsi"/>
          <w:b w:val="0"/>
          <w:bCs/>
          <w:szCs w:val="22"/>
        </w:rPr>
        <w:t xml:space="preserve"> J </w:t>
      </w:r>
      <w:proofErr w:type="spellStart"/>
      <w:r w:rsidR="005F3D52">
        <w:rPr>
          <w:rFonts w:cstheme="minorHAnsi"/>
          <w:b w:val="0"/>
          <w:bCs/>
          <w:szCs w:val="22"/>
        </w:rPr>
        <w:t>Dutson</w:t>
      </w:r>
      <w:proofErr w:type="spellEnd"/>
      <w:r w:rsidR="005F3D52">
        <w:rPr>
          <w:rFonts w:cstheme="minorHAnsi"/>
          <w:b w:val="0"/>
          <w:bCs/>
          <w:szCs w:val="22"/>
        </w:rPr>
        <w:t xml:space="preserve"> and Mr E Fry</w:t>
      </w:r>
      <w:r w:rsidR="00605966">
        <w:rPr>
          <w:rFonts w:cstheme="minorHAnsi"/>
          <w:b w:val="0"/>
          <w:bCs/>
          <w:szCs w:val="22"/>
        </w:rPr>
        <w:t xml:space="preserve"> and</w:t>
      </w:r>
      <w:r w:rsidR="005F3D52">
        <w:rPr>
          <w:rFonts w:cstheme="minorHAnsi"/>
          <w:b w:val="0"/>
          <w:bCs/>
          <w:szCs w:val="22"/>
        </w:rPr>
        <w:t xml:space="preserve"> were ac</w:t>
      </w:r>
      <w:r w:rsidRPr="00E56AAF">
        <w:rPr>
          <w:rFonts w:cstheme="minorHAnsi"/>
          <w:b w:val="0"/>
          <w:bCs/>
          <w:szCs w:val="22"/>
        </w:rPr>
        <w:t>cepted by the Meeting</w:t>
      </w:r>
      <w:r w:rsidR="00EA04BA" w:rsidRPr="00E56AAF">
        <w:rPr>
          <w:rFonts w:cstheme="minorHAnsi"/>
          <w:b w:val="0"/>
          <w:bCs/>
          <w:szCs w:val="22"/>
        </w:rPr>
        <w:t>.</w:t>
      </w:r>
    </w:p>
    <w:p w14:paraId="413D0A8F" w14:textId="77777777" w:rsidR="00E56AAF" w:rsidRPr="00E56AAF" w:rsidRDefault="00124FB0" w:rsidP="00413715">
      <w:pPr>
        <w:pStyle w:val="Level10"/>
        <w:rPr>
          <w:rFonts w:cstheme="minorHAnsi"/>
          <w:b w:val="0"/>
          <w:bCs/>
          <w:szCs w:val="22"/>
        </w:rPr>
      </w:pPr>
      <w:r>
        <w:rPr>
          <w:rFonts w:cstheme="minorHAnsi"/>
          <w:szCs w:val="22"/>
        </w:rPr>
        <w:t>To record declarations of interest from Members regarding items on the Agenda.</w:t>
      </w:r>
    </w:p>
    <w:p w14:paraId="5DCAEC42" w14:textId="388A04F3" w:rsidR="00124FB0" w:rsidRPr="00E56AAF" w:rsidRDefault="00D44B95" w:rsidP="00E56AAF">
      <w:pPr>
        <w:pStyle w:val="Level10"/>
        <w:numPr>
          <w:ilvl w:val="0"/>
          <w:numId w:val="0"/>
        </w:numPr>
        <w:ind w:left="680"/>
        <w:rPr>
          <w:rFonts w:cstheme="minorHAnsi"/>
          <w:b w:val="0"/>
          <w:bCs/>
          <w:szCs w:val="22"/>
        </w:rPr>
      </w:pPr>
      <w:r>
        <w:rPr>
          <w:rFonts w:cstheme="minorHAnsi"/>
          <w:b w:val="0"/>
          <w:bCs/>
          <w:szCs w:val="22"/>
        </w:rPr>
        <w:t>There were none.</w:t>
      </w:r>
    </w:p>
    <w:p w14:paraId="4CD697C9" w14:textId="77777777" w:rsidR="00124FB0" w:rsidRPr="00124FB0" w:rsidRDefault="00124FB0" w:rsidP="00413715">
      <w:pPr>
        <w:pStyle w:val="Level10"/>
        <w:rPr>
          <w:rFonts w:cstheme="minorHAnsi"/>
          <w:b w:val="0"/>
          <w:bCs/>
          <w:szCs w:val="22"/>
        </w:rPr>
      </w:pPr>
      <w:r>
        <w:rPr>
          <w:rFonts w:cstheme="minorHAnsi"/>
          <w:szCs w:val="22"/>
        </w:rPr>
        <w:t xml:space="preserve">Chairman’s Announcements. </w:t>
      </w:r>
      <w:r w:rsidRPr="00124FB0">
        <w:rPr>
          <w:rFonts w:cstheme="minorHAnsi"/>
          <w:b w:val="0"/>
          <w:bCs/>
          <w:szCs w:val="22"/>
        </w:rPr>
        <w:t>There were none.</w:t>
      </w:r>
    </w:p>
    <w:p w14:paraId="5F89E4DE" w14:textId="77777777" w:rsidR="00124FB0" w:rsidRPr="00124FB0" w:rsidRDefault="00124FB0" w:rsidP="00124FB0">
      <w:pPr>
        <w:pStyle w:val="Level10"/>
        <w:rPr>
          <w:rFonts w:cstheme="minorHAnsi"/>
          <w:szCs w:val="22"/>
        </w:rPr>
      </w:pPr>
      <w:r>
        <w:rPr>
          <w:rFonts w:cstheme="minorHAnsi"/>
          <w:szCs w:val="22"/>
        </w:rPr>
        <w:t xml:space="preserve">To approve the </w:t>
      </w:r>
      <w:r w:rsidR="00413715" w:rsidRPr="00E61495">
        <w:rPr>
          <w:rFonts w:cstheme="minorHAnsi"/>
          <w:szCs w:val="22"/>
        </w:rPr>
        <w:t>Minutes of the previous meeting</w:t>
      </w:r>
      <w:r>
        <w:rPr>
          <w:rFonts w:cstheme="minorHAnsi"/>
          <w:szCs w:val="22"/>
        </w:rPr>
        <w:t xml:space="preserve"> as a true and accurate record.</w:t>
      </w:r>
    </w:p>
    <w:p w14:paraId="481DF33D" w14:textId="77777777"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44C0D9B5" w14:textId="45566C0D" w:rsidR="00D44B95" w:rsidRDefault="00D44B95" w:rsidP="00413715">
      <w:pPr>
        <w:pStyle w:val="Level10"/>
        <w:rPr>
          <w:rFonts w:cstheme="minorHAnsi"/>
          <w:szCs w:val="22"/>
        </w:rPr>
      </w:pPr>
      <w:r>
        <w:rPr>
          <w:rFonts w:cstheme="minorHAnsi"/>
          <w:szCs w:val="22"/>
        </w:rPr>
        <w:lastRenderedPageBreak/>
        <w:t>Presentation from WALC</w:t>
      </w:r>
    </w:p>
    <w:p w14:paraId="1F7C1514" w14:textId="76B64D06" w:rsidR="00D44B95" w:rsidRPr="00D44B95" w:rsidRDefault="00D44B95" w:rsidP="00D44B95">
      <w:pPr>
        <w:pStyle w:val="Level10"/>
        <w:numPr>
          <w:ilvl w:val="0"/>
          <w:numId w:val="0"/>
        </w:numPr>
        <w:ind w:left="680"/>
        <w:rPr>
          <w:rFonts w:cstheme="minorHAnsi"/>
          <w:b w:val="0"/>
          <w:bCs/>
          <w:szCs w:val="22"/>
        </w:rPr>
      </w:pPr>
      <w:r w:rsidRPr="00D44B95">
        <w:rPr>
          <w:rFonts w:cstheme="minorHAnsi"/>
          <w:b w:val="0"/>
          <w:bCs/>
          <w:szCs w:val="22"/>
        </w:rPr>
        <w:t>Katie Fielding answered questions raised by Council Members. A summary is appended to these Minutes.</w:t>
      </w:r>
    </w:p>
    <w:p w14:paraId="400935CA" w14:textId="1109EC74" w:rsidR="00413715" w:rsidRPr="00E61495" w:rsidRDefault="00124FB0" w:rsidP="00413715">
      <w:pPr>
        <w:pStyle w:val="Level10"/>
        <w:rPr>
          <w:rFonts w:cstheme="minorHAnsi"/>
          <w:szCs w:val="22"/>
        </w:rPr>
      </w:pPr>
      <w:r>
        <w:rPr>
          <w:rFonts w:cstheme="minorHAnsi"/>
          <w:szCs w:val="22"/>
        </w:rPr>
        <w:t>Clerks Report</w:t>
      </w:r>
    </w:p>
    <w:p w14:paraId="3C615CED" w14:textId="4AB5D0D8" w:rsidR="00573944" w:rsidRDefault="00124FB0" w:rsidP="00D34407">
      <w:pPr>
        <w:pStyle w:val="Level2"/>
        <w:rPr>
          <w:rFonts w:cstheme="minorHAnsi"/>
          <w:b/>
          <w:iCs/>
          <w:sz w:val="22"/>
          <w:szCs w:val="22"/>
        </w:rPr>
      </w:pPr>
      <w:r w:rsidRPr="006A2A86">
        <w:rPr>
          <w:rFonts w:cstheme="minorHAnsi"/>
          <w:b/>
          <w:iCs/>
          <w:sz w:val="22"/>
          <w:szCs w:val="22"/>
        </w:rPr>
        <w:t>To update on items from the previous Meeting</w:t>
      </w:r>
    </w:p>
    <w:p w14:paraId="3C19DD70" w14:textId="5F8D9956" w:rsidR="00D44B95" w:rsidRDefault="008131A5" w:rsidP="00D44B95">
      <w:pPr>
        <w:pStyle w:val="Level2"/>
        <w:numPr>
          <w:ilvl w:val="0"/>
          <w:numId w:val="32"/>
        </w:numPr>
        <w:rPr>
          <w:rFonts w:cstheme="minorHAnsi"/>
          <w:bCs/>
          <w:iCs/>
          <w:sz w:val="22"/>
          <w:szCs w:val="22"/>
        </w:rPr>
      </w:pPr>
      <w:r w:rsidRPr="008131A5">
        <w:rPr>
          <w:rFonts w:cstheme="minorHAnsi"/>
          <w:bCs/>
          <w:iCs/>
          <w:sz w:val="22"/>
          <w:szCs w:val="22"/>
        </w:rPr>
        <w:t>Following the resignation of Councillor</w:t>
      </w:r>
      <w:r w:rsidR="00605966">
        <w:rPr>
          <w:rFonts w:cstheme="minorHAnsi"/>
          <w:bCs/>
          <w:iCs/>
          <w:sz w:val="22"/>
          <w:szCs w:val="22"/>
        </w:rPr>
        <w:t xml:space="preserve"> Mr</w:t>
      </w:r>
      <w:r w:rsidRPr="008131A5">
        <w:rPr>
          <w:rFonts w:cstheme="minorHAnsi"/>
          <w:bCs/>
          <w:iCs/>
          <w:sz w:val="22"/>
          <w:szCs w:val="22"/>
        </w:rPr>
        <w:t xml:space="preserve"> R </w:t>
      </w:r>
      <w:proofErr w:type="gramStart"/>
      <w:r w:rsidRPr="008131A5">
        <w:rPr>
          <w:rFonts w:cstheme="minorHAnsi"/>
          <w:bCs/>
          <w:iCs/>
          <w:sz w:val="22"/>
          <w:szCs w:val="22"/>
        </w:rPr>
        <w:t>Hitchings</w:t>
      </w:r>
      <w:proofErr w:type="gramEnd"/>
      <w:r w:rsidRPr="008131A5">
        <w:rPr>
          <w:rFonts w:cstheme="minorHAnsi"/>
          <w:bCs/>
          <w:iCs/>
          <w:sz w:val="22"/>
          <w:szCs w:val="22"/>
        </w:rPr>
        <w:t xml:space="preserve"> the Clerk had contacted Wiltshire Council and Notice of election expiring on 19 December has been posted.</w:t>
      </w:r>
    </w:p>
    <w:p w14:paraId="76F34C94" w14:textId="2B623FD8" w:rsidR="008131A5" w:rsidRDefault="008131A5" w:rsidP="00D44B95">
      <w:pPr>
        <w:pStyle w:val="Level2"/>
        <w:numPr>
          <w:ilvl w:val="0"/>
          <w:numId w:val="32"/>
        </w:numPr>
        <w:rPr>
          <w:rFonts w:cstheme="minorHAnsi"/>
          <w:bCs/>
          <w:iCs/>
          <w:sz w:val="22"/>
          <w:szCs w:val="22"/>
        </w:rPr>
      </w:pPr>
      <w:r>
        <w:rPr>
          <w:rFonts w:cstheme="minorHAnsi"/>
          <w:bCs/>
          <w:iCs/>
          <w:sz w:val="22"/>
          <w:szCs w:val="22"/>
        </w:rPr>
        <w:t>Summarising ROW inspections remains outstanding.</w:t>
      </w:r>
    </w:p>
    <w:p w14:paraId="733802E1" w14:textId="333EE634" w:rsidR="008131A5" w:rsidRDefault="008131A5" w:rsidP="00D44B95">
      <w:pPr>
        <w:pStyle w:val="Level2"/>
        <w:numPr>
          <w:ilvl w:val="0"/>
          <w:numId w:val="32"/>
        </w:numPr>
        <w:rPr>
          <w:rFonts w:cstheme="minorHAnsi"/>
          <w:bCs/>
          <w:iCs/>
          <w:sz w:val="22"/>
          <w:szCs w:val="22"/>
        </w:rPr>
      </w:pPr>
      <w:r>
        <w:rPr>
          <w:rFonts w:cstheme="minorHAnsi"/>
          <w:bCs/>
          <w:iCs/>
          <w:sz w:val="22"/>
          <w:szCs w:val="22"/>
        </w:rPr>
        <w:t>Low Lane Footpath. The Clerk ha</w:t>
      </w:r>
      <w:r w:rsidR="007740A8">
        <w:rPr>
          <w:rFonts w:cstheme="minorHAnsi"/>
          <w:bCs/>
          <w:iCs/>
          <w:sz w:val="22"/>
          <w:szCs w:val="22"/>
        </w:rPr>
        <w:t>d</w:t>
      </w:r>
      <w:r>
        <w:rPr>
          <w:rFonts w:cstheme="minorHAnsi"/>
          <w:bCs/>
          <w:iCs/>
          <w:sz w:val="22"/>
          <w:szCs w:val="22"/>
        </w:rPr>
        <w:t xml:space="preserve"> written to the resident</w:t>
      </w:r>
      <w:r w:rsidR="007740A8">
        <w:rPr>
          <w:rFonts w:cstheme="minorHAnsi"/>
          <w:bCs/>
          <w:iCs/>
          <w:sz w:val="22"/>
          <w:szCs w:val="22"/>
        </w:rPr>
        <w:t xml:space="preserve"> indicating first conversation will be with the Parish Steward and then Wiltshire Council’s ROW Officer. Councillor Fry had spoken to the Parish Steward and was advised that he was not able to assist.</w:t>
      </w:r>
    </w:p>
    <w:p w14:paraId="0F122F23" w14:textId="6095ED60" w:rsidR="007740A8" w:rsidRPr="008131A5" w:rsidRDefault="007740A8" w:rsidP="00D44B95">
      <w:pPr>
        <w:pStyle w:val="Level2"/>
        <w:numPr>
          <w:ilvl w:val="0"/>
          <w:numId w:val="32"/>
        </w:numPr>
        <w:rPr>
          <w:rFonts w:cstheme="minorHAnsi"/>
          <w:bCs/>
          <w:iCs/>
          <w:sz w:val="22"/>
          <w:szCs w:val="22"/>
        </w:rPr>
      </w:pPr>
      <w:r>
        <w:rPr>
          <w:rFonts w:cstheme="minorHAnsi"/>
          <w:bCs/>
          <w:iCs/>
          <w:sz w:val="22"/>
          <w:szCs w:val="22"/>
        </w:rPr>
        <w:t xml:space="preserve">SID’s. The Clerk, together with the Clerk of </w:t>
      </w:r>
      <w:proofErr w:type="spellStart"/>
      <w:r>
        <w:rPr>
          <w:rFonts w:cstheme="minorHAnsi"/>
          <w:bCs/>
          <w:iCs/>
          <w:sz w:val="22"/>
          <w:szCs w:val="22"/>
        </w:rPr>
        <w:t>Bishopstone</w:t>
      </w:r>
      <w:proofErr w:type="spellEnd"/>
      <w:r>
        <w:rPr>
          <w:rFonts w:cstheme="minorHAnsi"/>
          <w:bCs/>
          <w:iCs/>
          <w:sz w:val="22"/>
          <w:szCs w:val="22"/>
        </w:rPr>
        <w:t xml:space="preserve"> PC, had been in correspondence with Wiltshire Councillor Mrs </w:t>
      </w:r>
      <w:proofErr w:type="spellStart"/>
      <w:r>
        <w:rPr>
          <w:rFonts w:cstheme="minorHAnsi"/>
          <w:bCs/>
          <w:iCs/>
          <w:sz w:val="22"/>
          <w:szCs w:val="22"/>
        </w:rPr>
        <w:t>Wayman</w:t>
      </w:r>
      <w:proofErr w:type="spellEnd"/>
      <w:r>
        <w:rPr>
          <w:rFonts w:cstheme="minorHAnsi"/>
          <w:bCs/>
          <w:iCs/>
          <w:sz w:val="22"/>
          <w:szCs w:val="22"/>
        </w:rPr>
        <w:t xml:space="preserve"> indicating that the Practice Note should be withdrawn and that both parish councils required confirmation of this in writing, or if no written confirmation of its </w:t>
      </w:r>
      <w:proofErr w:type="spellStart"/>
      <w:r>
        <w:rPr>
          <w:rFonts w:cstheme="minorHAnsi"/>
          <w:bCs/>
          <w:iCs/>
          <w:sz w:val="22"/>
          <w:szCs w:val="22"/>
        </w:rPr>
        <w:t>withdrawl</w:t>
      </w:r>
      <w:proofErr w:type="spellEnd"/>
      <w:r>
        <w:rPr>
          <w:rFonts w:cstheme="minorHAnsi"/>
          <w:bCs/>
          <w:iCs/>
          <w:sz w:val="22"/>
          <w:szCs w:val="22"/>
        </w:rPr>
        <w:t xml:space="preserve"> was received by 4 December 2019, both parish councils would take this as confirmation that the Practice Note did not apply. The latter being the position the Clerk </w:t>
      </w:r>
      <w:r w:rsidR="00903ED2">
        <w:rPr>
          <w:rFonts w:cstheme="minorHAnsi"/>
          <w:bCs/>
          <w:iCs/>
          <w:sz w:val="22"/>
          <w:szCs w:val="22"/>
        </w:rPr>
        <w:t xml:space="preserve">wrote to Mrs </w:t>
      </w:r>
      <w:proofErr w:type="spellStart"/>
      <w:r w:rsidR="00903ED2">
        <w:rPr>
          <w:rFonts w:cstheme="minorHAnsi"/>
          <w:bCs/>
          <w:iCs/>
          <w:sz w:val="22"/>
          <w:szCs w:val="22"/>
        </w:rPr>
        <w:t>Wayman</w:t>
      </w:r>
      <w:proofErr w:type="spellEnd"/>
      <w:r w:rsidR="00903ED2">
        <w:rPr>
          <w:rFonts w:cstheme="minorHAnsi"/>
          <w:bCs/>
          <w:iCs/>
          <w:sz w:val="22"/>
          <w:szCs w:val="22"/>
        </w:rPr>
        <w:t xml:space="preserve"> stating this.</w:t>
      </w:r>
      <w:r>
        <w:rPr>
          <w:rFonts w:cstheme="minorHAnsi"/>
          <w:bCs/>
          <w:iCs/>
          <w:sz w:val="22"/>
          <w:szCs w:val="22"/>
        </w:rPr>
        <w:t xml:space="preserve"> </w:t>
      </w:r>
      <w:r w:rsidR="00337B1B">
        <w:rPr>
          <w:rFonts w:cstheme="minorHAnsi"/>
          <w:bCs/>
          <w:iCs/>
          <w:sz w:val="22"/>
          <w:szCs w:val="22"/>
        </w:rPr>
        <w:t>There was discussion about maintenance</w:t>
      </w:r>
      <w:r w:rsidR="00384C82">
        <w:rPr>
          <w:rFonts w:cstheme="minorHAnsi"/>
          <w:bCs/>
          <w:iCs/>
          <w:sz w:val="22"/>
          <w:szCs w:val="22"/>
        </w:rPr>
        <w:t xml:space="preserve"> of the SID and responsibility for costs and in principle it was considered that the partner parish councils would be</w:t>
      </w:r>
      <w:del w:id="0" w:author="clerkbroadchalke@gmail.com" w:date="2020-01-10T07:36:00Z">
        <w:r w:rsidR="00384C82" w:rsidDel="00A4392C">
          <w:rPr>
            <w:rFonts w:cstheme="minorHAnsi"/>
            <w:bCs/>
            <w:iCs/>
            <w:sz w:val="22"/>
            <w:szCs w:val="22"/>
          </w:rPr>
          <w:delText xml:space="preserve"> equally</w:delText>
        </w:r>
      </w:del>
      <w:r w:rsidR="00384C82">
        <w:rPr>
          <w:rFonts w:cstheme="minorHAnsi"/>
          <w:bCs/>
          <w:iCs/>
          <w:sz w:val="22"/>
          <w:szCs w:val="22"/>
        </w:rPr>
        <w:t xml:space="preserve"> responsible</w:t>
      </w:r>
      <w:ins w:id="1" w:author="clerkbroadchalke@gmail.com" w:date="2020-01-10T07:35:00Z">
        <w:r w:rsidR="00A4392C">
          <w:rPr>
            <w:rFonts w:cstheme="minorHAnsi"/>
            <w:bCs/>
            <w:iCs/>
            <w:sz w:val="22"/>
            <w:szCs w:val="22"/>
          </w:rPr>
          <w:t xml:space="preserve"> proportionately</w:t>
        </w:r>
      </w:ins>
      <w:ins w:id="2" w:author="clerkbroadchalke@gmail.com" w:date="2020-01-10T07:36:00Z">
        <w:r w:rsidR="00A4392C">
          <w:rPr>
            <w:rFonts w:cstheme="minorHAnsi"/>
            <w:bCs/>
            <w:iCs/>
            <w:sz w:val="22"/>
            <w:szCs w:val="22"/>
          </w:rPr>
          <w:t xml:space="preserve"> to the original investment</w:t>
        </w:r>
      </w:ins>
      <w:bookmarkStart w:id="3" w:name="_GoBack"/>
      <w:bookmarkEnd w:id="3"/>
      <w:r w:rsidR="00384C82">
        <w:rPr>
          <w:rFonts w:cstheme="minorHAnsi"/>
          <w:bCs/>
          <w:iCs/>
          <w:sz w:val="22"/>
          <w:szCs w:val="22"/>
        </w:rPr>
        <w:t>.</w:t>
      </w:r>
    </w:p>
    <w:p w14:paraId="34B8C9F0" w14:textId="6F963991" w:rsidR="00F56826" w:rsidRPr="00F56826" w:rsidRDefault="00E56AAF" w:rsidP="00573944">
      <w:pPr>
        <w:pStyle w:val="Level2"/>
        <w:rPr>
          <w:rFonts w:cstheme="minorHAnsi"/>
          <w:b/>
          <w:iCs/>
          <w:sz w:val="22"/>
          <w:szCs w:val="22"/>
        </w:rPr>
      </w:pPr>
      <w:r w:rsidRPr="00E56AAF">
        <w:rPr>
          <w:rFonts w:cstheme="minorHAnsi"/>
          <w:b/>
          <w:bCs/>
          <w:i/>
          <w:iCs/>
          <w:sz w:val="22"/>
          <w:szCs w:val="22"/>
        </w:rPr>
        <w:t xml:space="preserve">To </w:t>
      </w:r>
      <w:r w:rsidR="00F56826">
        <w:rPr>
          <w:rFonts w:cstheme="minorHAnsi"/>
          <w:b/>
          <w:bCs/>
          <w:i/>
          <w:iCs/>
          <w:sz w:val="22"/>
          <w:szCs w:val="22"/>
        </w:rPr>
        <w:t>approve Code of Conduct for Parish Councillors</w:t>
      </w:r>
      <w:r w:rsidRPr="00E56AAF">
        <w:rPr>
          <w:rFonts w:cstheme="minorHAnsi"/>
          <w:b/>
          <w:bCs/>
          <w:i/>
          <w:iCs/>
          <w:sz w:val="22"/>
          <w:szCs w:val="22"/>
        </w:rPr>
        <w:t>.</w:t>
      </w:r>
      <w:r w:rsidR="00124FB0" w:rsidRPr="00E56AAF">
        <w:rPr>
          <w:rFonts w:cstheme="minorHAnsi"/>
          <w:sz w:val="22"/>
          <w:szCs w:val="22"/>
        </w:rPr>
        <w:t xml:space="preserve"> Th</w:t>
      </w:r>
      <w:r w:rsidR="00F56826">
        <w:rPr>
          <w:rFonts w:cstheme="minorHAnsi"/>
          <w:sz w:val="22"/>
          <w:szCs w:val="22"/>
        </w:rPr>
        <w:t xml:space="preserve">is was considered in Draft at the November Meeting where minor amendments were suggested. These have been incorporated into the final Code of Conduct that </w:t>
      </w:r>
      <w:r w:rsidR="00605966">
        <w:rPr>
          <w:rFonts w:cstheme="minorHAnsi"/>
          <w:sz w:val="22"/>
          <w:szCs w:val="22"/>
        </w:rPr>
        <w:t xml:space="preserve">was agreed by the Meeting and </w:t>
      </w:r>
      <w:r w:rsidR="00F56826">
        <w:rPr>
          <w:rFonts w:cstheme="minorHAnsi"/>
          <w:sz w:val="22"/>
          <w:szCs w:val="22"/>
        </w:rPr>
        <w:t>signed by the Chairman.</w:t>
      </w:r>
    </w:p>
    <w:p w14:paraId="65CB3830" w14:textId="214C0C01" w:rsidR="00044A56" w:rsidRDefault="00593E04" w:rsidP="00154DCC">
      <w:pPr>
        <w:pStyle w:val="Level2"/>
        <w:rPr>
          <w:rFonts w:cstheme="minorHAnsi"/>
          <w:bCs/>
          <w:iCs/>
          <w:sz w:val="22"/>
          <w:szCs w:val="22"/>
        </w:rPr>
      </w:pPr>
      <w:r>
        <w:rPr>
          <w:rFonts w:cstheme="minorHAnsi"/>
          <w:b/>
          <w:i/>
          <w:sz w:val="22"/>
          <w:szCs w:val="22"/>
        </w:rPr>
        <w:t xml:space="preserve">To consider support for Wiltshire Council’s Real Madrid Football Coaching Scheme. </w:t>
      </w:r>
      <w:r w:rsidR="00E56AAF" w:rsidRPr="003A4A54">
        <w:rPr>
          <w:rFonts w:cstheme="minorHAnsi"/>
          <w:bCs/>
          <w:iCs/>
          <w:sz w:val="22"/>
          <w:szCs w:val="22"/>
        </w:rPr>
        <w:t>Th</w:t>
      </w:r>
      <w:r>
        <w:rPr>
          <w:rFonts w:cstheme="minorHAnsi"/>
          <w:bCs/>
          <w:iCs/>
          <w:sz w:val="22"/>
          <w:szCs w:val="22"/>
        </w:rPr>
        <w:t>e Clerk had circulated with the Agenda details of a scheme that WC were promoting where one young person from each parish could be sponsored to attend this week l</w:t>
      </w:r>
      <w:r w:rsidR="00F65138">
        <w:rPr>
          <w:rFonts w:cstheme="minorHAnsi"/>
          <w:bCs/>
          <w:iCs/>
          <w:sz w:val="22"/>
          <w:szCs w:val="22"/>
        </w:rPr>
        <w:t>o</w:t>
      </w:r>
      <w:r>
        <w:rPr>
          <w:rFonts w:cstheme="minorHAnsi"/>
          <w:bCs/>
          <w:iCs/>
          <w:sz w:val="22"/>
          <w:szCs w:val="22"/>
        </w:rPr>
        <w:t xml:space="preserve">ng coaching course and where WC would fund half the costs if parish councils fund the other 50% (circa £101.00). The Clerk advised the Council that it did not have the powers to fund such a scheme as currently conceived. The Council expressed support in principle </w:t>
      </w:r>
      <w:r w:rsidR="00044A56">
        <w:rPr>
          <w:rFonts w:cstheme="minorHAnsi"/>
          <w:bCs/>
          <w:iCs/>
          <w:sz w:val="22"/>
          <w:szCs w:val="22"/>
        </w:rPr>
        <w:t xml:space="preserve">if WC could fully fund, and that a young person could be nominated through the good officers of the school. Councillor </w:t>
      </w:r>
      <w:r w:rsidR="00F65138">
        <w:rPr>
          <w:rFonts w:cstheme="minorHAnsi"/>
          <w:bCs/>
          <w:iCs/>
          <w:sz w:val="22"/>
          <w:szCs w:val="22"/>
        </w:rPr>
        <w:t xml:space="preserve">Mrs H </w:t>
      </w:r>
      <w:r w:rsidR="00044A56">
        <w:rPr>
          <w:rFonts w:cstheme="minorHAnsi"/>
          <w:bCs/>
          <w:iCs/>
          <w:sz w:val="22"/>
          <w:szCs w:val="22"/>
        </w:rPr>
        <w:t>Newman to make enquiries with the Headteacher and The Clerk to advise WC of</w:t>
      </w:r>
      <w:r>
        <w:rPr>
          <w:rFonts w:cstheme="minorHAnsi"/>
          <w:bCs/>
          <w:iCs/>
          <w:sz w:val="22"/>
          <w:szCs w:val="22"/>
        </w:rPr>
        <w:t xml:space="preserve"> </w:t>
      </w:r>
      <w:r w:rsidR="00044A56">
        <w:rPr>
          <w:rFonts w:cstheme="minorHAnsi"/>
          <w:bCs/>
          <w:iCs/>
          <w:sz w:val="22"/>
          <w:szCs w:val="22"/>
        </w:rPr>
        <w:t>the Council’s position.</w:t>
      </w:r>
    </w:p>
    <w:p w14:paraId="7188A7DD" w14:textId="062ED280" w:rsidR="004A0971" w:rsidRDefault="006A2A86" w:rsidP="004A0971">
      <w:pPr>
        <w:pStyle w:val="Level2"/>
        <w:rPr>
          <w:rFonts w:cstheme="minorHAnsi"/>
          <w:b/>
          <w:i/>
          <w:sz w:val="22"/>
          <w:szCs w:val="22"/>
        </w:rPr>
      </w:pPr>
      <w:r w:rsidRPr="004A0971">
        <w:rPr>
          <w:rFonts w:cstheme="minorHAnsi"/>
          <w:b/>
          <w:i/>
          <w:sz w:val="22"/>
          <w:szCs w:val="22"/>
        </w:rPr>
        <w:t xml:space="preserve">To </w:t>
      </w:r>
      <w:r w:rsidR="003A4A54">
        <w:rPr>
          <w:rFonts w:cstheme="minorHAnsi"/>
          <w:b/>
          <w:i/>
          <w:sz w:val="22"/>
          <w:szCs w:val="22"/>
        </w:rPr>
        <w:t xml:space="preserve">receive an update on the </w:t>
      </w:r>
      <w:r w:rsidR="00044A56">
        <w:rPr>
          <w:rFonts w:cstheme="minorHAnsi"/>
          <w:b/>
          <w:i/>
          <w:sz w:val="22"/>
          <w:szCs w:val="22"/>
        </w:rPr>
        <w:t>hours worked by the Clerk</w:t>
      </w:r>
      <w:r w:rsidR="003A4A54">
        <w:rPr>
          <w:rFonts w:cstheme="minorHAnsi"/>
          <w:b/>
          <w:i/>
          <w:sz w:val="22"/>
          <w:szCs w:val="22"/>
        </w:rPr>
        <w:t>.</w:t>
      </w:r>
    </w:p>
    <w:p w14:paraId="1B54ADFD" w14:textId="77777777" w:rsidR="00044A56" w:rsidRDefault="00044A56" w:rsidP="003A4A54">
      <w:pPr>
        <w:pStyle w:val="Level2"/>
        <w:numPr>
          <w:ilvl w:val="0"/>
          <w:numId w:val="0"/>
        </w:numPr>
        <w:ind w:left="680"/>
        <w:rPr>
          <w:rFonts w:cstheme="minorHAnsi"/>
          <w:bCs/>
          <w:iCs/>
          <w:sz w:val="22"/>
          <w:szCs w:val="22"/>
        </w:rPr>
      </w:pPr>
      <w:r>
        <w:rPr>
          <w:rFonts w:cstheme="minorHAnsi"/>
          <w:bCs/>
          <w:iCs/>
          <w:sz w:val="22"/>
          <w:szCs w:val="22"/>
        </w:rPr>
        <w:t>The Clerks total hours of work in November had been 17.5 hours.</w:t>
      </w:r>
    </w:p>
    <w:p w14:paraId="6A710991" w14:textId="23273EB7" w:rsidR="00B878A4" w:rsidRPr="00E61495" w:rsidRDefault="004A0971" w:rsidP="00B878A4">
      <w:pPr>
        <w:pStyle w:val="Level10"/>
        <w:rPr>
          <w:rFonts w:cstheme="minorHAnsi"/>
          <w:szCs w:val="22"/>
        </w:rPr>
      </w:pPr>
      <w:r>
        <w:rPr>
          <w:rFonts w:cstheme="minorHAnsi"/>
          <w:szCs w:val="22"/>
        </w:rPr>
        <w:lastRenderedPageBreak/>
        <w:t xml:space="preserve">To </w:t>
      </w:r>
      <w:r w:rsidR="00044A56">
        <w:rPr>
          <w:rFonts w:cstheme="minorHAnsi"/>
          <w:szCs w:val="22"/>
        </w:rPr>
        <w:t>receive questions on the 2020/2021 Precept and Budget agreed at the November Meeting.</w:t>
      </w:r>
    </w:p>
    <w:p w14:paraId="175C1442" w14:textId="7D754F03" w:rsidR="00EE5178" w:rsidRDefault="00044A56" w:rsidP="00A0075D">
      <w:pPr>
        <w:pStyle w:val="Body2"/>
        <w:rPr>
          <w:rFonts w:cstheme="minorHAnsi"/>
          <w:sz w:val="22"/>
          <w:szCs w:val="22"/>
        </w:rPr>
      </w:pPr>
      <w:r>
        <w:rPr>
          <w:rFonts w:cstheme="minorHAnsi"/>
          <w:sz w:val="22"/>
          <w:szCs w:val="22"/>
        </w:rPr>
        <w:t xml:space="preserve">The Chairman reminded the Meeting that the Precept had been agreed </w:t>
      </w:r>
      <w:r w:rsidR="007C0040">
        <w:rPr>
          <w:rFonts w:cstheme="minorHAnsi"/>
          <w:sz w:val="22"/>
          <w:szCs w:val="22"/>
        </w:rPr>
        <w:t>at the November Meeting at £8468</w:t>
      </w:r>
      <w:r w:rsidR="00EE5178">
        <w:rPr>
          <w:rFonts w:cstheme="minorHAnsi"/>
          <w:sz w:val="22"/>
          <w:szCs w:val="22"/>
        </w:rPr>
        <w:t>.00,</w:t>
      </w:r>
      <w:r w:rsidR="007C0040">
        <w:rPr>
          <w:rFonts w:cstheme="minorHAnsi"/>
          <w:sz w:val="22"/>
          <w:szCs w:val="22"/>
        </w:rPr>
        <w:t xml:space="preserve"> being an increase on current year of 21.97% or £4.74 per year for a Band D property</w:t>
      </w:r>
      <w:r w:rsidR="00EE5178">
        <w:rPr>
          <w:rFonts w:cstheme="minorHAnsi"/>
          <w:sz w:val="22"/>
          <w:szCs w:val="22"/>
        </w:rPr>
        <w:t xml:space="preserve">. Whilst this appears a large increase for the year there are </w:t>
      </w:r>
      <w:proofErr w:type="gramStart"/>
      <w:r w:rsidR="00EE5178">
        <w:rPr>
          <w:rFonts w:cstheme="minorHAnsi"/>
          <w:sz w:val="22"/>
          <w:szCs w:val="22"/>
        </w:rPr>
        <w:t>a number of</w:t>
      </w:r>
      <w:proofErr w:type="gramEnd"/>
      <w:r w:rsidR="00EE5178">
        <w:rPr>
          <w:rFonts w:cstheme="minorHAnsi"/>
          <w:sz w:val="22"/>
          <w:szCs w:val="22"/>
        </w:rPr>
        <w:t xml:space="preserve"> costs that have previously been absorbed outside the Council’s budget that now need to be accounted for. Despite this, Broad Chalke’s precept will remain lower then neighbouring Parishes.</w:t>
      </w:r>
    </w:p>
    <w:p w14:paraId="370E9F85" w14:textId="38EA103D" w:rsidR="00EE5178" w:rsidRDefault="00F65138" w:rsidP="00A0075D">
      <w:pPr>
        <w:pStyle w:val="Body2"/>
        <w:rPr>
          <w:rFonts w:cstheme="minorHAnsi"/>
          <w:sz w:val="22"/>
          <w:szCs w:val="22"/>
        </w:rPr>
      </w:pPr>
      <w:r>
        <w:rPr>
          <w:rFonts w:cstheme="minorHAnsi"/>
          <w:sz w:val="22"/>
          <w:szCs w:val="22"/>
        </w:rPr>
        <w:t>Council discussed the budget and increase to the Precept; the reasons for this increase; and the draft article for the Broadsheet. All were approved.</w:t>
      </w:r>
    </w:p>
    <w:p w14:paraId="7B049EF4" w14:textId="5143CAF3" w:rsidR="003608AA" w:rsidRDefault="00A92DE9" w:rsidP="008B7ADA">
      <w:pPr>
        <w:pStyle w:val="Level10"/>
        <w:rPr>
          <w:rFonts w:cstheme="minorHAnsi"/>
          <w:szCs w:val="22"/>
        </w:rPr>
      </w:pPr>
      <w:r>
        <w:rPr>
          <w:rFonts w:cstheme="minorHAnsi"/>
          <w:szCs w:val="22"/>
        </w:rPr>
        <w:t xml:space="preserve">To </w:t>
      </w:r>
      <w:r w:rsidR="00EE5178">
        <w:rPr>
          <w:rFonts w:cstheme="minorHAnsi"/>
          <w:szCs w:val="22"/>
        </w:rPr>
        <w:t>review the schedule and frequency of Parish Council Meetings for 2020/2021</w:t>
      </w:r>
    </w:p>
    <w:p w14:paraId="6F1AA2E3" w14:textId="77777777" w:rsidR="00EE5178" w:rsidRDefault="00EE5178" w:rsidP="00A92DE9">
      <w:pPr>
        <w:pStyle w:val="Level10"/>
        <w:numPr>
          <w:ilvl w:val="0"/>
          <w:numId w:val="0"/>
        </w:numPr>
        <w:ind w:left="680"/>
        <w:rPr>
          <w:rFonts w:cstheme="minorHAnsi"/>
          <w:b w:val="0"/>
          <w:bCs/>
          <w:szCs w:val="22"/>
        </w:rPr>
      </w:pPr>
      <w:r>
        <w:rPr>
          <w:rFonts w:cstheme="minorHAnsi"/>
          <w:b w:val="0"/>
          <w:bCs/>
          <w:szCs w:val="22"/>
        </w:rPr>
        <w:t xml:space="preserve">Following </w:t>
      </w:r>
      <w:proofErr w:type="gramStart"/>
      <w:r>
        <w:rPr>
          <w:rFonts w:cstheme="minorHAnsi"/>
          <w:b w:val="0"/>
          <w:bCs/>
          <w:szCs w:val="22"/>
        </w:rPr>
        <w:t>discussion</w:t>
      </w:r>
      <w:proofErr w:type="gramEnd"/>
      <w:r>
        <w:rPr>
          <w:rFonts w:cstheme="minorHAnsi"/>
          <w:b w:val="0"/>
          <w:bCs/>
          <w:szCs w:val="22"/>
        </w:rPr>
        <w:t xml:space="preserve"> the Council agreed to maintain Parish Council meetings monthly on the second Wednesday of each month.</w:t>
      </w:r>
    </w:p>
    <w:p w14:paraId="3FC67EB6" w14:textId="0560C60A" w:rsidR="00EA06C5" w:rsidRPr="00FF4353" w:rsidRDefault="00FF4353" w:rsidP="00FF4353">
      <w:pPr>
        <w:pStyle w:val="Level10"/>
        <w:rPr>
          <w:rFonts w:cstheme="minorHAnsi"/>
          <w:bCs/>
          <w:i/>
          <w:iCs/>
          <w:szCs w:val="22"/>
        </w:rPr>
      </w:pPr>
      <w:r w:rsidRPr="00FF4353">
        <w:rPr>
          <w:rFonts w:cstheme="minorHAnsi"/>
          <w:szCs w:val="22"/>
        </w:rPr>
        <w:t>To Consider Parish Council Priorities for 2020/21</w:t>
      </w:r>
      <w:r w:rsidR="00EA06C5" w:rsidRPr="00FF4353">
        <w:rPr>
          <w:rFonts w:cstheme="minorHAnsi"/>
          <w:bCs/>
          <w:i/>
          <w:iCs/>
          <w:szCs w:val="22"/>
        </w:rPr>
        <w:t>.</w:t>
      </w:r>
    </w:p>
    <w:p w14:paraId="55E5268C" w14:textId="77777777" w:rsidR="00FF4353" w:rsidRDefault="00EA06C5" w:rsidP="00A0075D">
      <w:pPr>
        <w:pStyle w:val="Body2"/>
        <w:rPr>
          <w:rFonts w:cstheme="minorHAnsi"/>
          <w:sz w:val="22"/>
          <w:szCs w:val="22"/>
        </w:rPr>
      </w:pPr>
      <w:r>
        <w:rPr>
          <w:rFonts w:cstheme="minorHAnsi"/>
          <w:sz w:val="22"/>
          <w:szCs w:val="22"/>
        </w:rPr>
        <w:t xml:space="preserve">The Clerk </w:t>
      </w:r>
      <w:r w:rsidR="00FF4353">
        <w:rPr>
          <w:rFonts w:cstheme="minorHAnsi"/>
          <w:sz w:val="22"/>
          <w:szCs w:val="22"/>
        </w:rPr>
        <w:t xml:space="preserve">sought direction from the Council on priorities it may wish to establish for the coming year in its community leadership role.  The Clerk set out </w:t>
      </w:r>
      <w:proofErr w:type="gramStart"/>
      <w:r w:rsidR="00FF4353">
        <w:rPr>
          <w:rFonts w:cstheme="minorHAnsi"/>
          <w:sz w:val="22"/>
          <w:szCs w:val="22"/>
        </w:rPr>
        <w:t>a number of</w:t>
      </w:r>
      <w:proofErr w:type="gramEnd"/>
      <w:r w:rsidR="00FF4353">
        <w:rPr>
          <w:rFonts w:cstheme="minorHAnsi"/>
          <w:sz w:val="22"/>
          <w:szCs w:val="22"/>
        </w:rPr>
        <w:t xml:space="preserve"> priorities the Council must conclude:</w:t>
      </w:r>
    </w:p>
    <w:p w14:paraId="0BC1BCCE" w14:textId="77777777" w:rsidR="00FF4353" w:rsidRDefault="00FF4353" w:rsidP="00FF4353">
      <w:pPr>
        <w:pStyle w:val="Body2"/>
        <w:numPr>
          <w:ilvl w:val="0"/>
          <w:numId w:val="32"/>
        </w:numPr>
        <w:rPr>
          <w:rFonts w:cstheme="minorHAnsi"/>
          <w:sz w:val="22"/>
          <w:szCs w:val="22"/>
        </w:rPr>
      </w:pPr>
      <w:r>
        <w:rPr>
          <w:rFonts w:cstheme="minorHAnsi"/>
          <w:sz w:val="22"/>
          <w:szCs w:val="22"/>
        </w:rPr>
        <w:t>Complete the review of procedures</w:t>
      </w:r>
    </w:p>
    <w:p w14:paraId="15AF5B38" w14:textId="034B1D9B" w:rsidR="00FF4353" w:rsidRDefault="00FF4353" w:rsidP="00FF4353">
      <w:pPr>
        <w:pStyle w:val="Body2"/>
        <w:numPr>
          <w:ilvl w:val="0"/>
          <w:numId w:val="32"/>
        </w:numPr>
        <w:rPr>
          <w:rFonts w:cstheme="minorHAnsi"/>
          <w:sz w:val="22"/>
          <w:szCs w:val="22"/>
        </w:rPr>
      </w:pPr>
      <w:r>
        <w:rPr>
          <w:rFonts w:cstheme="minorHAnsi"/>
          <w:sz w:val="22"/>
          <w:szCs w:val="22"/>
        </w:rPr>
        <w:t>Complete registration as an Employer, unless alternative mechanism could be identified</w:t>
      </w:r>
    </w:p>
    <w:p w14:paraId="799477B4" w14:textId="3BE43702" w:rsidR="0010051C" w:rsidRDefault="00FF4353" w:rsidP="00FF4353">
      <w:pPr>
        <w:pStyle w:val="Body2"/>
        <w:numPr>
          <w:ilvl w:val="0"/>
          <w:numId w:val="32"/>
        </w:numPr>
        <w:rPr>
          <w:rFonts w:cstheme="minorHAnsi"/>
          <w:sz w:val="22"/>
          <w:szCs w:val="22"/>
        </w:rPr>
      </w:pPr>
      <w:r>
        <w:rPr>
          <w:rFonts w:cstheme="minorHAnsi"/>
          <w:sz w:val="22"/>
          <w:szCs w:val="22"/>
        </w:rPr>
        <w:t>Support completion of the Neighbourhood Plan</w:t>
      </w:r>
      <w:r w:rsidR="0010051C">
        <w:rPr>
          <w:rFonts w:cstheme="minorHAnsi"/>
          <w:sz w:val="22"/>
          <w:szCs w:val="22"/>
        </w:rPr>
        <w:t xml:space="preserve"> and Referendum.</w:t>
      </w:r>
    </w:p>
    <w:p w14:paraId="3F8AD02F" w14:textId="50DE85CB" w:rsidR="0010051C" w:rsidRDefault="00F65138" w:rsidP="0010051C">
      <w:pPr>
        <w:pStyle w:val="Body2"/>
        <w:rPr>
          <w:rFonts w:cstheme="minorHAnsi"/>
          <w:sz w:val="22"/>
          <w:szCs w:val="22"/>
        </w:rPr>
      </w:pPr>
      <w:r>
        <w:rPr>
          <w:rFonts w:cstheme="minorHAnsi"/>
          <w:sz w:val="22"/>
          <w:szCs w:val="22"/>
        </w:rPr>
        <w:t>Priorities</w:t>
      </w:r>
      <w:r w:rsidR="0010051C">
        <w:rPr>
          <w:rFonts w:cstheme="minorHAnsi"/>
          <w:sz w:val="22"/>
          <w:szCs w:val="22"/>
        </w:rPr>
        <w:t xml:space="preserve"> the Council should consider included:</w:t>
      </w:r>
    </w:p>
    <w:p w14:paraId="4C7CB368" w14:textId="77777777" w:rsidR="0010051C" w:rsidRDefault="0010051C" w:rsidP="0010051C">
      <w:pPr>
        <w:pStyle w:val="Body2"/>
        <w:numPr>
          <w:ilvl w:val="0"/>
          <w:numId w:val="32"/>
        </w:numPr>
        <w:rPr>
          <w:rFonts w:cstheme="minorHAnsi"/>
          <w:sz w:val="22"/>
          <w:szCs w:val="22"/>
        </w:rPr>
      </w:pPr>
      <w:r>
        <w:rPr>
          <w:rFonts w:cstheme="minorHAnsi"/>
          <w:sz w:val="22"/>
          <w:szCs w:val="22"/>
        </w:rPr>
        <w:t>Establishing a Flood Plan</w:t>
      </w:r>
    </w:p>
    <w:p w14:paraId="755E3687" w14:textId="0E8EE775" w:rsidR="0010051C" w:rsidRDefault="0010051C" w:rsidP="0010051C">
      <w:pPr>
        <w:pStyle w:val="Body2"/>
        <w:numPr>
          <w:ilvl w:val="0"/>
          <w:numId w:val="32"/>
        </w:numPr>
        <w:rPr>
          <w:rFonts w:cstheme="minorHAnsi"/>
          <w:sz w:val="22"/>
          <w:szCs w:val="22"/>
        </w:rPr>
      </w:pPr>
      <w:r>
        <w:rPr>
          <w:rFonts w:cstheme="minorHAnsi"/>
          <w:sz w:val="22"/>
          <w:szCs w:val="22"/>
        </w:rPr>
        <w:t>Finding ways to make the Council relevant to residents</w:t>
      </w:r>
    </w:p>
    <w:p w14:paraId="0AA2D7AF" w14:textId="008D103F" w:rsidR="00AF49A5" w:rsidRDefault="0010051C" w:rsidP="0010051C">
      <w:pPr>
        <w:pStyle w:val="Body2"/>
        <w:numPr>
          <w:ilvl w:val="0"/>
          <w:numId w:val="32"/>
        </w:numPr>
        <w:rPr>
          <w:rFonts w:cstheme="minorHAnsi"/>
          <w:sz w:val="22"/>
          <w:szCs w:val="22"/>
        </w:rPr>
      </w:pPr>
      <w:r w:rsidRPr="0010051C">
        <w:rPr>
          <w:rFonts w:cstheme="minorHAnsi"/>
          <w:sz w:val="22"/>
          <w:szCs w:val="22"/>
        </w:rPr>
        <w:t xml:space="preserve">VE Day Celebrations in May 2020 </w:t>
      </w:r>
    </w:p>
    <w:p w14:paraId="3EB50140" w14:textId="28552350" w:rsidR="004E7E10" w:rsidRDefault="00F65138" w:rsidP="004E7E10">
      <w:pPr>
        <w:pStyle w:val="Body2"/>
        <w:rPr>
          <w:rFonts w:cstheme="minorHAnsi"/>
          <w:sz w:val="22"/>
          <w:szCs w:val="22"/>
        </w:rPr>
      </w:pPr>
      <w:r>
        <w:rPr>
          <w:rFonts w:cstheme="minorHAnsi"/>
          <w:sz w:val="22"/>
          <w:szCs w:val="22"/>
        </w:rPr>
        <w:t>Priorities</w:t>
      </w:r>
      <w:r w:rsidR="004E7E10">
        <w:rPr>
          <w:rFonts w:cstheme="minorHAnsi"/>
          <w:sz w:val="22"/>
          <w:szCs w:val="22"/>
        </w:rPr>
        <w:t xml:space="preserve"> that could be considered</w:t>
      </w:r>
    </w:p>
    <w:p w14:paraId="34265422" w14:textId="1787D8D2" w:rsidR="004E7E10" w:rsidRDefault="004E7E10" w:rsidP="004E7E10">
      <w:pPr>
        <w:pStyle w:val="Body2"/>
        <w:numPr>
          <w:ilvl w:val="0"/>
          <w:numId w:val="32"/>
        </w:numPr>
        <w:rPr>
          <w:rFonts w:cstheme="minorHAnsi"/>
          <w:sz w:val="22"/>
          <w:szCs w:val="22"/>
        </w:rPr>
      </w:pPr>
      <w:r>
        <w:rPr>
          <w:rFonts w:cstheme="minorHAnsi"/>
          <w:sz w:val="22"/>
          <w:szCs w:val="22"/>
        </w:rPr>
        <w:t>Climate change</w:t>
      </w:r>
    </w:p>
    <w:p w14:paraId="5195B66C" w14:textId="6CE76EAD" w:rsidR="004E7E10" w:rsidRDefault="004E7E10" w:rsidP="004E7E10">
      <w:pPr>
        <w:pStyle w:val="Body2"/>
        <w:numPr>
          <w:ilvl w:val="0"/>
          <w:numId w:val="32"/>
        </w:numPr>
        <w:rPr>
          <w:rFonts w:cstheme="minorHAnsi"/>
          <w:sz w:val="22"/>
          <w:szCs w:val="22"/>
        </w:rPr>
      </w:pPr>
      <w:r>
        <w:rPr>
          <w:rFonts w:cstheme="minorHAnsi"/>
          <w:sz w:val="22"/>
          <w:szCs w:val="22"/>
        </w:rPr>
        <w:t>Recycling</w:t>
      </w:r>
    </w:p>
    <w:p w14:paraId="058DCE26" w14:textId="4149D355" w:rsidR="004E7E10" w:rsidRDefault="004E7E10" w:rsidP="004E7E10">
      <w:pPr>
        <w:pStyle w:val="Body2"/>
        <w:numPr>
          <w:ilvl w:val="0"/>
          <w:numId w:val="32"/>
        </w:numPr>
        <w:rPr>
          <w:rFonts w:cstheme="minorHAnsi"/>
          <w:sz w:val="22"/>
          <w:szCs w:val="22"/>
        </w:rPr>
      </w:pPr>
      <w:r>
        <w:rPr>
          <w:rFonts w:cstheme="minorHAnsi"/>
          <w:sz w:val="22"/>
          <w:szCs w:val="22"/>
        </w:rPr>
        <w:t>Stronger communities/co-operation</w:t>
      </w:r>
    </w:p>
    <w:p w14:paraId="4DA66282" w14:textId="0D8A9160" w:rsidR="004E7E10" w:rsidRPr="0010051C" w:rsidRDefault="004E7E10" w:rsidP="004E7E10">
      <w:pPr>
        <w:pStyle w:val="Body2"/>
        <w:rPr>
          <w:rFonts w:cstheme="minorHAnsi"/>
          <w:sz w:val="22"/>
          <w:szCs w:val="22"/>
        </w:rPr>
      </w:pPr>
      <w:r>
        <w:rPr>
          <w:rFonts w:cstheme="minorHAnsi"/>
          <w:sz w:val="22"/>
          <w:szCs w:val="22"/>
        </w:rPr>
        <w:t>Priorities will be further considered at the January 2020 meeting.</w:t>
      </w:r>
    </w:p>
    <w:p w14:paraId="0AC8C703" w14:textId="7F49B652" w:rsidR="00BE4132" w:rsidRDefault="004E7E10" w:rsidP="008521A6">
      <w:pPr>
        <w:pStyle w:val="Level10"/>
        <w:rPr>
          <w:rFonts w:cstheme="minorHAnsi"/>
          <w:szCs w:val="22"/>
        </w:rPr>
      </w:pPr>
      <w:r>
        <w:rPr>
          <w:rFonts w:cstheme="minorHAnsi"/>
          <w:szCs w:val="22"/>
        </w:rPr>
        <w:lastRenderedPageBreak/>
        <w:t>To receive an update on Section 137 grants</w:t>
      </w:r>
    </w:p>
    <w:p w14:paraId="572DD5BF" w14:textId="77777777" w:rsidR="004E7E10" w:rsidRDefault="004E7E10" w:rsidP="00BE4132">
      <w:pPr>
        <w:pStyle w:val="Level10"/>
        <w:numPr>
          <w:ilvl w:val="0"/>
          <w:numId w:val="0"/>
        </w:numPr>
        <w:ind w:left="680"/>
        <w:rPr>
          <w:rFonts w:cstheme="minorHAnsi"/>
          <w:b w:val="0"/>
          <w:bCs/>
          <w:szCs w:val="22"/>
        </w:rPr>
      </w:pPr>
      <w:r>
        <w:rPr>
          <w:rFonts w:cstheme="minorHAnsi"/>
          <w:b w:val="0"/>
          <w:bCs/>
          <w:szCs w:val="22"/>
        </w:rPr>
        <w:t>No new applications have been received.</w:t>
      </w:r>
    </w:p>
    <w:p w14:paraId="79259051" w14:textId="77777777" w:rsidR="004E7E10" w:rsidRDefault="004E7E10" w:rsidP="00BE4132">
      <w:pPr>
        <w:pStyle w:val="Level10"/>
        <w:numPr>
          <w:ilvl w:val="0"/>
          <w:numId w:val="0"/>
        </w:numPr>
        <w:ind w:left="680"/>
        <w:rPr>
          <w:rFonts w:cstheme="minorHAnsi"/>
          <w:b w:val="0"/>
          <w:bCs/>
          <w:szCs w:val="22"/>
        </w:rPr>
      </w:pPr>
      <w:r>
        <w:rPr>
          <w:rFonts w:cstheme="minorHAnsi"/>
          <w:b w:val="0"/>
          <w:bCs/>
          <w:szCs w:val="22"/>
        </w:rPr>
        <w:t>The application from the Broad Chalke Archives has been withdrawn as costs will be funded by the Horticultural Society. A new application might be submitted in due course.</w:t>
      </w:r>
    </w:p>
    <w:p w14:paraId="1653F31B" w14:textId="5455055A" w:rsidR="00425A43" w:rsidRDefault="004E7E10" w:rsidP="00BE4132">
      <w:pPr>
        <w:pStyle w:val="Level10"/>
        <w:numPr>
          <w:ilvl w:val="0"/>
          <w:numId w:val="0"/>
        </w:numPr>
        <w:ind w:left="680"/>
        <w:rPr>
          <w:rFonts w:cstheme="minorHAnsi"/>
          <w:b w:val="0"/>
          <w:bCs/>
          <w:szCs w:val="22"/>
        </w:rPr>
      </w:pPr>
      <w:r>
        <w:rPr>
          <w:rFonts w:cstheme="minorHAnsi"/>
          <w:b w:val="0"/>
          <w:bCs/>
          <w:szCs w:val="22"/>
        </w:rPr>
        <w:t xml:space="preserve">The Clerk had enquired about use of the balance of R2 funds for the Chalke Valley Sports Centre </w:t>
      </w:r>
      <w:r w:rsidR="00425A43">
        <w:rPr>
          <w:rFonts w:cstheme="minorHAnsi"/>
          <w:b w:val="0"/>
          <w:bCs/>
          <w:szCs w:val="22"/>
        </w:rPr>
        <w:t xml:space="preserve">application, </w:t>
      </w:r>
      <w:r>
        <w:rPr>
          <w:rFonts w:cstheme="minorHAnsi"/>
          <w:b w:val="0"/>
          <w:bCs/>
          <w:szCs w:val="22"/>
        </w:rPr>
        <w:t>as agreed at the November meeting. Wiltshire Council has stated that R2 funds cannot be used for the use</w:t>
      </w:r>
      <w:r w:rsidR="00425A43">
        <w:rPr>
          <w:rFonts w:cstheme="minorHAnsi"/>
          <w:b w:val="0"/>
          <w:bCs/>
          <w:szCs w:val="22"/>
        </w:rPr>
        <w:t xml:space="preserve"> stated on the CVSC application. The Clerk reminded the Council on the discussions at the November meeting and the Council’s agreement that the sports centre is a Parish Council asset. Following discussions there was a vote and unanimous agreement to fund £400 of the £800 requested and to reclaim VAT on the works costs</w:t>
      </w:r>
      <w:r w:rsidR="00D90B76">
        <w:rPr>
          <w:rFonts w:cstheme="minorHAnsi"/>
          <w:b w:val="0"/>
          <w:bCs/>
          <w:szCs w:val="22"/>
        </w:rPr>
        <w:t xml:space="preserve"> where applicable.</w:t>
      </w:r>
    </w:p>
    <w:p w14:paraId="3EB6C4AB" w14:textId="5C95FFB1" w:rsidR="00BE4132" w:rsidRDefault="00425A43" w:rsidP="008521A6">
      <w:pPr>
        <w:pStyle w:val="Level10"/>
        <w:rPr>
          <w:rFonts w:cstheme="minorHAnsi"/>
          <w:szCs w:val="22"/>
        </w:rPr>
      </w:pPr>
      <w:r>
        <w:rPr>
          <w:rFonts w:cstheme="minorHAnsi"/>
          <w:szCs w:val="22"/>
        </w:rPr>
        <w:t>To agree Playground Inspection procedure</w:t>
      </w:r>
    </w:p>
    <w:p w14:paraId="0BC50149" w14:textId="0D0AF1AA" w:rsidR="00425A43" w:rsidRDefault="00425A43" w:rsidP="00BE4132">
      <w:pPr>
        <w:pStyle w:val="Level10"/>
        <w:numPr>
          <w:ilvl w:val="0"/>
          <w:numId w:val="0"/>
        </w:numPr>
        <w:ind w:left="680"/>
        <w:rPr>
          <w:rFonts w:cstheme="minorHAnsi"/>
          <w:b w:val="0"/>
          <w:bCs/>
          <w:szCs w:val="22"/>
        </w:rPr>
      </w:pPr>
      <w:r>
        <w:rPr>
          <w:rFonts w:cstheme="minorHAnsi"/>
          <w:b w:val="0"/>
          <w:bCs/>
          <w:szCs w:val="22"/>
        </w:rPr>
        <w:t xml:space="preserve">Councillor Tim Cave-Gibbs outlined the </w:t>
      </w:r>
      <w:proofErr w:type="spellStart"/>
      <w:r>
        <w:rPr>
          <w:rFonts w:cstheme="minorHAnsi"/>
          <w:b w:val="0"/>
          <w:bCs/>
          <w:szCs w:val="22"/>
        </w:rPr>
        <w:t>RoSPA</w:t>
      </w:r>
      <w:proofErr w:type="spellEnd"/>
      <w:r>
        <w:rPr>
          <w:rFonts w:cstheme="minorHAnsi"/>
          <w:b w:val="0"/>
          <w:bCs/>
          <w:szCs w:val="22"/>
        </w:rPr>
        <w:t xml:space="preserve"> inspection regime and the recent Action Plan works implemented. The Council approved monthly inspections using the </w:t>
      </w:r>
      <w:proofErr w:type="gramStart"/>
      <w:r>
        <w:rPr>
          <w:rFonts w:cstheme="minorHAnsi"/>
          <w:b w:val="0"/>
          <w:bCs/>
          <w:szCs w:val="22"/>
        </w:rPr>
        <w:t>check-list</w:t>
      </w:r>
      <w:proofErr w:type="gramEnd"/>
      <w:r>
        <w:rPr>
          <w:rFonts w:cstheme="minorHAnsi"/>
          <w:b w:val="0"/>
          <w:bCs/>
          <w:szCs w:val="22"/>
        </w:rPr>
        <w:t xml:space="preserve"> </w:t>
      </w:r>
      <w:proofErr w:type="spellStart"/>
      <w:r>
        <w:rPr>
          <w:rFonts w:cstheme="minorHAnsi"/>
          <w:b w:val="0"/>
          <w:bCs/>
          <w:szCs w:val="22"/>
        </w:rPr>
        <w:t>RoSPA</w:t>
      </w:r>
      <w:proofErr w:type="spellEnd"/>
      <w:r>
        <w:rPr>
          <w:rFonts w:cstheme="minorHAnsi"/>
          <w:b w:val="0"/>
          <w:bCs/>
          <w:szCs w:val="22"/>
        </w:rPr>
        <w:t xml:space="preserve"> has produced.</w:t>
      </w:r>
    </w:p>
    <w:p w14:paraId="77E5B30A" w14:textId="15CD2AC6" w:rsidR="00337B1B" w:rsidRDefault="00337B1B" w:rsidP="00BE4132">
      <w:pPr>
        <w:pStyle w:val="Level10"/>
        <w:numPr>
          <w:ilvl w:val="0"/>
          <w:numId w:val="0"/>
        </w:numPr>
        <w:ind w:left="680"/>
        <w:rPr>
          <w:rFonts w:cstheme="minorHAnsi"/>
          <w:b w:val="0"/>
          <w:bCs/>
          <w:szCs w:val="22"/>
        </w:rPr>
      </w:pPr>
      <w:r>
        <w:rPr>
          <w:rFonts w:cstheme="minorHAnsi"/>
          <w:b w:val="0"/>
          <w:bCs/>
          <w:szCs w:val="22"/>
        </w:rPr>
        <w:t xml:space="preserve">Council also agreed to signage being installed at the playground and Councillor Mr T Cave-Gibbs to discuss with </w:t>
      </w:r>
      <w:proofErr w:type="spellStart"/>
      <w:r>
        <w:rPr>
          <w:rFonts w:cstheme="minorHAnsi"/>
          <w:b w:val="0"/>
          <w:bCs/>
          <w:szCs w:val="22"/>
        </w:rPr>
        <w:t>Bishopstone</w:t>
      </w:r>
      <w:proofErr w:type="spellEnd"/>
      <w:r>
        <w:rPr>
          <w:rFonts w:cstheme="minorHAnsi"/>
          <w:b w:val="0"/>
          <w:bCs/>
          <w:szCs w:val="22"/>
        </w:rPr>
        <w:t xml:space="preserve"> Clerk the appropriate wording.</w:t>
      </w:r>
    </w:p>
    <w:p w14:paraId="327D1163" w14:textId="00FF3BAE" w:rsidR="008521A6" w:rsidRPr="00E61495" w:rsidRDefault="00425A43" w:rsidP="008521A6">
      <w:pPr>
        <w:pStyle w:val="Level10"/>
        <w:rPr>
          <w:rFonts w:cstheme="minorHAnsi"/>
          <w:szCs w:val="22"/>
        </w:rPr>
      </w:pPr>
      <w:r>
        <w:rPr>
          <w:rFonts w:cstheme="minorHAnsi"/>
          <w:szCs w:val="22"/>
        </w:rPr>
        <w:t>To consider VE Day 75 Celebrations on the weekend of 8-10</w:t>
      </w:r>
      <w:r w:rsidRPr="00425A43">
        <w:rPr>
          <w:rFonts w:cstheme="minorHAnsi"/>
          <w:szCs w:val="22"/>
          <w:vertAlign w:val="superscript"/>
        </w:rPr>
        <w:t>th</w:t>
      </w:r>
      <w:r>
        <w:rPr>
          <w:rFonts w:cstheme="minorHAnsi"/>
          <w:szCs w:val="22"/>
        </w:rPr>
        <w:t xml:space="preserve"> May 2020</w:t>
      </w:r>
    </w:p>
    <w:p w14:paraId="0310D863" w14:textId="43EC9043" w:rsidR="00533CEF" w:rsidRDefault="00425A43" w:rsidP="00A0075D">
      <w:pPr>
        <w:pStyle w:val="Body2"/>
        <w:rPr>
          <w:rFonts w:cstheme="minorHAnsi"/>
          <w:sz w:val="22"/>
          <w:szCs w:val="22"/>
        </w:rPr>
      </w:pPr>
      <w:r>
        <w:rPr>
          <w:rFonts w:cstheme="minorHAnsi"/>
          <w:sz w:val="22"/>
          <w:szCs w:val="22"/>
        </w:rPr>
        <w:t xml:space="preserve">The Clerk briefed the Meeting on the </w:t>
      </w:r>
      <w:proofErr w:type="spellStart"/>
      <w:r>
        <w:rPr>
          <w:rFonts w:cstheme="minorHAnsi"/>
          <w:sz w:val="22"/>
          <w:szCs w:val="22"/>
        </w:rPr>
        <w:t>SaFFA</w:t>
      </w:r>
      <w:proofErr w:type="spellEnd"/>
      <w:r w:rsidR="00F67E8F">
        <w:rPr>
          <w:rFonts w:cstheme="minorHAnsi"/>
          <w:sz w:val="22"/>
          <w:szCs w:val="22"/>
        </w:rPr>
        <w:t xml:space="preserve"> celebrations. The Council agreed to be part of the Celebrations and to discuss more fully at the January meeting.</w:t>
      </w:r>
    </w:p>
    <w:p w14:paraId="0B4EF3FF" w14:textId="3725F161" w:rsidR="00F67E8F" w:rsidRDefault="00F67E8F" w:rsidP="00CC616C">
      <w:pPr>
        <w:pStyle w:val="Level10"/>
        <w:rPr>
          <w:rFonts w:cstheme="minorHAnsi"/>
          <w:szCs w:val="22"/>
        </w:rPr>
      </w:pPr>
      <w:r>
        <w:rPr>
          <w:rFonts w:cstheme="minorHAnsi"/>
          <w:szCs w:val="22"/>
        </w:rPr>
        <w:lastRenderedPageBreak/>
        <w:t>To consider Planning Applications</w:t>
      </w:r>
    </w:p>
    <w:p w14:paraId="45A9E3B7" w14:textId="0A1CCC08" w:rsidR="002B4A72" w:rsidRDefault="002B4A72" w:rsidP="002B4A72">
      <w:pPr>
        <w:pStyle w:val="Level10"/>
        <w:numPr>
          <w:ilvl w:val="0"/>
          <w:numId w:val="0"/>
        </w:numPr>
        <w:ind w:left="680"/>
        <w:rPr>
          <w:rFonts w:cstheme="minorHAnsi"/>
          <w:szCs w:val="22"/>
        </w:rPr>
      </w:pPr>
      <w:r>
        <w:rPr>
          <w:rFonts w:cstheme="minorHAnsi"/>
          <w:szCs w:val="22"/>
        </w:rPr>
        <w:t>19/11045/FUL Replace existing porch and single storey extension, Replace existing porch and cloak room (re-submission of 15/09442/FUL)</w:t>
      </w:r>
    </w:p>
    <w:p w14:paraId="51830190" w14:textId="05054983" w:rsidR="002B4A72" w:rsidRDefault="002B4A72" w:rsidP="002B4A72">
      <w:pPr>
        <w:pStyle w:val="Level10"/>
        <w:numPr>
          <w:ilvl w:val="0"/>
          <w:numId w:val="0"/>
        </w:numPr>
        <w:ind w:left="680"/>
        <w:rPr>
          <w:rFonts w:cstheme="minorHAnsi"/>
          <w:b w:val="0"/>
          <w:bCs/>
          <w:szCs w:val="22"/>
        </w:rPr>
      </w:pPr>
      <w:r w:rsidRPr="002B4A72">
        <w:rPr>
          <w:rFonts w:cstheme="minorHAnsi"/>
          <w:b w:val="0"/>
          <w:bCs/>
          <w:szCs w:val="22"/>
        </w:rPr>
        <w:t>The Council supported this application</w:t>
      </w:r>
      <w:r>
        <w:rPr>
          <w:rFonts w:cstheme="minorHAnsi"/>
          <w:b w:val="0"/>
          <w:bCs/>
          <w:szCs w:val="22"/>
        </w:rPr>
        <w:t>.</w:t>
      </w:r>
    </w:p>
    <w:p w14:paraId="36E1D007" w14:textId="6C53AD40" w:rsidR="002B4A72" w:rsidRDefault="002B4A72" w:rsidP="002B4A72">
      <w:pPr>
        <w:pStyle w:val="Level10"/>
        <w:numPr>
          <w:ilvl w:val="0"/>
          <w:numId w:val="0"/>
        </w:numPr>
        <w:ind w:left="680"/>
        <w:rPr>
          <w:rFonts w:cstheme="minorHAnsi"/>
          <w:szCs w:val="22"/>
        </w:rPr>
      </w:pPr>
      <w:r w:rsidRPr="002B4A72">
        <w:rPr>
          <w:rFonts w:cstheme="minorHAnsi"/>
          <w:szCs w:val="22"/>
        </w:rPr>
        <w:t>19/11071/FUL</w:t>
      </w:r>
      <w:r>
        <w:rPr>
          <w:rFonts w:cstheme="minorHAnsi"/>
          <w:szCs w:val="22"/>
        </w:rPr>
        <w:t xml:space="preserve"> Proposed first floor and single storey extension and alterations, </w:t>
      </w:r>
      <w:proofErr w:type="spellStart"/>
      <w:r>
        <w:rPr>
          <w:rFonts w:cstheme="minorHAnsi"/>
          <w:szCs w:val="22"/>
        </w:rPr>
        <w:t>Northover</w:t>
      </w:r>
      <w:proofErr w:type="spellEnd"/>
      <w:r>
        <w:rPr>
          <w:rFonts w:cstheme="minorHAnsi"/>
          <w:szCs w:val="22"/>
        </w:rPr>
        <w:t xml:space="preserve"> House, South Street</w:t>
      </w:r>
    </w:p>
    <w:p w14:paraId="612A6E47" w14:textId="7169D185" w:rsidR="002B4A72" w:rsidRPr="002B4A72" w:rsidRDefault="002B4A72" w:rsidP="002B4A72">
      <w:pPr>
        <w:pStyle w:val="Level10"/>
        <w:numPr>
          <w:ilvl w:val="0"/>
          <w:numId w:val="0"/>
        </w:numPr>
        <w:ind w:left="680"/>
        <w:rPr>
          <w:rFonts w:cstheme="minorHAnsi"/>
          <w:b w:val="0"/>
          <w:bCs/>
          <w:szCs w:val="22"/>
        </w:rPr>
      </w:pPr>
      <w:r w:rsidRPr="002B4A72">
        <w:rPr>
          <w:rFonts w:cstheme="minorHAnsi"/>
          <w:b w:val="0"/>
          <w:bCs/>
          <w:szCs w:val="22"/>
        </w:rPr>
        <w:t>The Council supported this application.</w:t>
      </w:r>
    </w:p>
    <w:p w14:paraId="116E71C1" w14:textId="698D28E5" w:rsidR="00F67E8F" w:rsidRDefault="00F67E8F" w:rsidP="00CC616C">
      <w:pPr>
        <w:pStyle w:val="Level10"/>
        <w:rPr>
          <w:rFonts w:cstheme="minorHAnsi"/>
          <w:szCs w:val="22"/>
        </w:rPr>
      </w:pPr>
      <w:r>
        <w:rPr>
          <w:rFonts w:cstheme="minorHAnsi"/>
          <w:szCs w:val="22"/>
        </w:rPr>
        <w:t>Finance</w:t>
      </w:r>
    </w:p>
    <w:p w14:paraId="6766C9BC" w14:textId="07ADCE65" w:rsidR="002B4A72" w:rsidRDefault="002B4A72" w:rsidP="002B4A72">
      <w:pPr>
        <w:pStyle w:val="Level10"/>
        <w:numPr>
          <w:ilvl w:val="0"/>
          <w:numId w:val="0"/>
        </w:numPr>
        <w:ind w:left="680"/>
        <w:rPr>
          <w:rFonts w:cstheme="minorHAnsi"/>
          <w:b w:val="0"/>
          <w:bCs/>
          <w:szCs w:val="22"/>
        </w:rPr>
      </w:pPr>
      <w:r w:rsidRPr="002B4A72">
        <w:rPr>
          <w:rFonts w:cstheme="minorHAnsi"/>
          <w:b w:val="0"/>
          <w:bCs/>
          <w:szCs w:val="22"/>
        </w:rPr>
        <w:t>The following payments were approved</w:t>
      </w:r>
      <w:r>
        <w:rPr>
          <w:rFonts w:cstheme="minorHAnsi"/>
          <w:b w:val="0"/>
          <w:bCs/>
          <w:szCs w:val="22"/>
        </w:rPr>
        <w:t>;</w:t>
      </w:r>
    </w:p>
    <w:p w14:paraId="31D3A859" w14:textId="649B9142" w:rsidR="002B4A72" w:rsidRDefault="002B4A72" w:rsidP="002B4A72">
      <w:pPr>
        <w:pStyle w:val="Level10"/>
        <w:numPr>
          <w:ilvl w:val="0"/>
          <w:numId w:val="32"/>
        </w:numPr>
        <w:rPr>
          <w:rFonts w:cstheme="minorHAnsi"/>
          <w:b w:val="0"/>
          <w:bCs/>
          <w:szCs w:val="22"/>
        </w:rPr>
      </w:pPr>
      <w:r>
        <w:rPr>
          <w:rFonts w:cstheme="minorHAnsi"/>
          <w:b w:val="0"/>
          <w:bCs/>
          <w:szCs w:val="22"/>
        </w:rPr>
        <w:t>C Rothwell £63.46 for playground equipment, stamps and station</w:t>
      </w:r>
      <w:r w:rsidR="00D90B76">
        <w:rPr>
          <w:rFonts w:cstheme="minorHAnsi"/>
          <w:b w:val="0"/>
          <w:bCs/>
          <w:szCs w:val="22"/>
        </w:rPr>
        <w:t>e</w:t>
      </w:r>
      <w:r>
        <w:rPr>
          <w:rFonts w:cstheme="minorHAnsi"/>
          <w:b w:val="0"/>
          <w:bCs/>
          <w:szCs w:val="22"/>
        </w:rPr>
        <w:t>ry.</w:t>
      </w:r>
    </w:p>
    <w:p w14:paraId="20E49F75" w14:textId="60520F2B" w:rsidR="002B4A72" w:rsidRDefault="002B4A72" w:rsidP="002B4A72">
      <w:pPr>
        <w:pStyle w:val="Level10"/>
        <w:numPr>
          <w:ilvl w:val="0"/>
          <w:numId w:val="32"/>
        </w:numPr>
        <w:rPr>
          <w:rFonts w:cstheme="minorHAnsi"/>
          <w:b w:val="0"/>
          <w:bCs/>
          <w:szCs w:val="22"/>
        </w:rPr>
      </w:pPr>
      <w:r>
        <w:rPr>
          <w:rFonts w:cstheme="minorHAnsi"/>
          <w:b w:val="0"/>
          <w:bCs/>
          <w:szCs w:val="22"/>
        </w:rPr>
        <w:t>SLCC Annual Membership £78.00</w:t>
      </w:r>
    </w:p>
    <w:p w14:paraId="471CD071" w14:textId="3F48A9FA" w:rsidR="002B4A72" w:rsidRDefault="002B4A72" w:rsidP="002B4A72">
      <w:pPr>
        <w:pStyle w:val="Level10"/>
        <w:numPr>
          <w:ilvl w:val="0"/>
          <w:numId w:val="32"/>
        </w:numPr>
        <w:rPr>
          <w:rFonts w:cstheme="minorHAnsi"/>
          <w:b w:val="0"/>
          <w:bCs/>
          <w:szCs w:val="22"/>
        </w:rPr>
      </w:pPr>
      <w:r>
        <w:rPr>
          <w:rFonts w:cstheme="minorHAnsi"/>
          <w:b w:val="0"/>
          <w:bCs/>
          <w:szCs w:val="22"/>
        </w:rPr>
        <w:t>Place Studio for Neighbourhood Plan £1,7</w:t>
      </w:r>
      <w:r w:rsidR="004B241E">
        <w:rPr>
          <w:rFonts w:cstheme="minorHAnsi"/>
          <w:b w:val="0"/>
          <w:bCs/>
          <w:szCs w:val="22"/>
        </w:rPr>
        <w:t>85</w:t>
      </w:r>
      <w:r w:rsidR="00D90B76">
        <w:rPr>
          <w:rFonts w:cstheme="minorHAnsi"/>
          <w:b w:val="0"/>
          <w:bCs/>
          <w:szCs w:val="22"/>
        </w:rPr>
        <w:t>.00</w:t>
      </w:r>
    </w:p>
    <w:p w14:paraId="2075A700" w14:textId="310206D8" w:rsidR="004B241E" w:rsidRDefault="004B241E" w:rsidP="004B241E">
      <w:pPr>
        <w:pStyle w:val="Level10"/>
        <w:numPr>
          <w:ilvl w:val="0"/>
          <w:numId w:val="0"/>
        </w:numPr>
        <w:ind w:left="680"/>
        <w:rPr>
          <w:rFonts w:cstheme="minorHAnsi"/>
          <w:b w:val="0"/>
          <w:bCs/>
          <w:szCs w:val="22"/>
        </w:rPr>
      </w:pPr>
      <w:r w:rsidRPr="00D90B76">
        <w:rPr>
          <w:rFonts w:cstheme="minorHAnsi"/>
          <w:szCs w:val="22"/>
        </w:rPr>
        <w:t>Balance on accounts</w:t>
      </w:r>
      <w:r>
        <w:rPr>
          <w:rFonts w:cstheme="minorHAnsi"/>
          <w:b w:val="0"/>
          <w:bCs/>
          <w:szCs w:val="22"/>
        </w:rPr>
        <w:t>:</w:t>
      </w:r>
    </w:p>
    <w:p w14:paraId="35CD4F28" w14:textId="39F97A04" w:rsidR="004B241E" w:rsidRDefault="004B241E" w:rsidP="004B241E">
      <w:pPr>
        <w:pStyle w:val="Level10"/>
        <w:numPr>
          <w:ilvl w:val="0"/>
          <w:numId w:val="0"/>
        </w:numPr>
        <w:ind w:left="680"/>
        <w:rPr>
          <w:rFonts w:cstheme="minorHAnsi"/>
          <w:b w:val="0"/>
          <w:bCs/>
          <w:szCs w:val="22"/>
        </w:rPr>
      </w:pPr>
      <w:r>
        <w:rPr>
          <w:rFonts w:cstheme="minorHAnsi"/>
          <w:b w:val="0"/>
          <w:bCs/>
          <w:szCs w:val="22"/>
        </w:rPr>
        <w:t>Lloyds: £11,863.02</w:t>
      </w:r>
    </w:p>
    <w:p w14:paraId="32CABFAC" w14:textId="51EB7C12" w:rsidR="004B241E" w:rsidRDefault="004B241E" w:rsidP="004B241E">
      <w:pPr>
        <w:pStyle w:val="Level10"/>
        <w:numPr>
          <w:ilvl w:val="0"/>
          <w:numId w:val="0"/>
        </w:numPr>
        <w:ind w:left="680"/>
        <w:rPr>
          <w:rFonts w:cstheme="minorHAnsi"/>
          <w:b w:val="0"/>
          <w:bCs/>
          <w:szCs w:val="22"/>
        </w:rPr>
      </w:pPr>
      <w:r>
        <w:rPr>
          <w:rFonts w:cstheme="minorHAnsi"/>
          <w:b w:val="0"/>
          <w:bCs/>
          <w:szCs w:val="22"/>
        </w:rPr>
        <w:t>Nat West: £14,168.20</w:t>
      </w:r>
    </w:p>
    <w:p w14:paraId="5203A437" w14:textId="71E5E5C8" w:rsidR="004B241E" w:rsidRPr="002B4A72" w:rsidRDefault="004B241E" w:rsidP="004B241E">
      <w:pPr>
        <w:pStyle w:val="Level10"/>
        <w:numPr>
          <w:ilvl w:val="0"/>
          <w:numId w:val="0"/>
        </w:numPr>
        <w:ind w:left="680"/>
        <w:rPr>
          <w:rFonts w:cstheme="minorHAnsi"/>
          <w:b w:val="0"/>
          <w:bCs/>
          <w:szCs w:val="22"/>
        </w:rPr>
      </w:pPr>
      <w:r>
        <w:rPr>
          <w:rFonts w:cstheme="minorHAnsi"/>
          <w:b w:val="0"/>
          <w:bCs/>
          <w:szCs w:val="22"/>
        </w:rPr>
        <w:t xml:space="preserve">The Clerk advised that these balances include Neighbourhood Plan grant and so are not the </w:t>
      </w:r>
      <w:r w:rsidR="00D90B76">
        <w:rPr>
          <w:rFonts w:cstheme="minorHAnsi"/>
          <w:b w:val="0"/>
          <w:bCs/>
          <w:szCs w:val="22"/>
        </w:rPr>
        <w:t xml:space="preserve">true </w:t>
      </w:r>
      <w:r>
        <w:rPr>
          <w:rFonts w:cstheme="minorHAnsi"/>
          <w:b w:val="0"/>
          <w:bCs/>
          <w:szCs w:val="22"/>
        </w:rPr>
        <w:t>Reserves of the Council which are less.</w:t>
      </w:r>
    </w:p>
    <w:p w14:paraId="7C5EC5DE" w14:textId="4B6E4516" w:rsidR="00F67E8F" w:rsidRDefault="00F67E8F" w:rsidP="00CC616C">
      <w:pPr>
        <w:pStyle w:val="Level10"/>
        <w:rPr>
          <w:rFonts w:cstheme="minorHAnsi"/>
          <w:szCs w:val="22"/>
        </w:rPr>
      </w:pPr>
      <w:r>
        <w:rPr>
          <w:rFonts w:cstheme="minorHAnsi"/>
          <w:szCs w:val="22"/>
        </w:rPr>
        <w:t>Standing Agenda Items</w:t>
      </w:r>
    </w:p>
    <w:p w14:paraId="605D4A50" w14:textId="210A3316" w:rsidR="004B241E" w:rsidRPr="004B241E" w:rsidRDefault="004B241E" w:rsidP="004B241E">
      <w:pPr>
        <w:pStyle w:val="Level10"/>
        <w:numPr>
          <w:ilvl w:val="0"/>
          <w:numId w:val="0"/>
        </w:numPr>
        <w:ind w:left="680"/>
        <w:rPr>
          <w:rFonts w:cstheme="minorHAnsi"/>
          <w:b w:val="0"/>
          <w:bCs/>
          <w:szCs w:val="22"/>
        </w:rPr>
      </w:pPr>
      <w:r w:rsidRPr="004B241E">
        <w:rPr>
          <w:rFonts w:cstheme="minorHAnsi"/>
          <w:b w:val="0"/>
          <w:bCs/>
          <w:szCs w:val="22"/>
        </w:rPr>
        <w:t>No reports on Highways from Councillor Fry.</w:t>
      </w:r>
    </w:p>
    <w:p w14:paraId="384A0424" w14:textId="4401921B" w:rsidR="00547D72" w:rsidRPr="00E61495" w:rsidRDefault="00BE4132" w:rsidP="00CC616C">
      <w:pPr>
        <w:pStyle w:val="Level10"/>
        <w:rPr>
          <w:rFonts w:cstheme="minorHAnsi"/>
          <w:szCs w:val="22"/>
        </w:rPr>
      </w:pPr>
      <w:r>
        <w:rPr>
          <w:rFonts w:cstheme="minorHAnsi"/>
          <w:szCs w:val="22"/>
        </w:rPr>
        <w:t>A</w:t>
      </w:r>
      <w:r w:rsidR="00941445">
        <w:rPr>
          <w:rFonts w:cstheme="minorHAnsi"/>
          <w:szCs w:val="22"/>
        </w:rPr>
        <w:t xml:space="preserve">ny business to be addressed at a future meeting </w:t>
      </w:r>
    </w:p>
    <w:p w14:paraId="0A8D9913" w14:textId="780AAF9E" w:rsidR="00941445" w:rsidRDefault="00D90B76" w:rsidP="00547D72">
      <w:pPr>
        <w:pStyle w:val="Level10"/>
        <w:numPr>
          <w:ilvl w:val="0"/>
          <w:numId w:val="0"/>
        </w:numPr>
        <w:ind w:left="680"/>
        <w:rPr>
          <w:rFonts w:cstheme="minorHAnsi"/>
          <w:b w:val="0"/>
          <w:szCs w:val="22"/>
        </w:rPr>
      </w:pPr>
      <w:r>
        <w:rPr>
          <w:rFonts w:cstheme="minorHAnsi"/>
          <w:b w:val="0"/>
          <w:szCs w:val="22"/>
        </w:rPr>
        <w:t>Annual Parish Meeting to seek to make this more relevant to residents.</w:t>
      </w:r>
    </w:p>
    <w:p w14:paraId="753616A9" w14:textId="77777777" w:rsidR="00CC616C" w:rsidRDefault="00941445" w:rsidP="00CC616C">
      <w:pPr>
        <w:pStyle w:val="Level10"/>
        <w:rPr>
          <w:rFonts w:cstheme="minorHAnsi"/>
          <w:szCs w:val="22"/>
        </w:rPr>
      </w:pPr>
      <w:r>
        <w:rPr>
          <w:rFonts w:cstheme="minorHAnsi"/>
          <w:szCs w:val="22"/>
        </w:rPr>
        <w:t>Confidential Matters</w:t>
      </w:r>
    </w:p>
    <w:p w14:paraId="7404896A" w14:textId="77777777" w:rsidR="00F67E8F" w:rsidRDefault="00F67E8F" w:rsidP="00941445">
      <w:pPr>
        <w:pStyle w:val="Level10"/>
        <w:numPr>
          <w:ilvl w:val="0"/>
          <w:numId w:val="0"/>
        </w:numPr>
        <w:ind w:left="680"/>
        <w:rPr>
          <w:rFonts w:cstheme="minorHAnsi"/>
          <w:b w:val="0"/>
          <w:bCs/>
          <w:szCs w:val="22"/>
        </w:rPr>
      </w:pPr>
      <w:r>
        <w:rPr>
          <w:rFonts w:cstheme="minorHAnsi"/>
          <w:b w:val="0"/>
          <w:bCs/>
          <w:szCs w:val="22"/>
        </w:rPr>
        <w:t>Deferred until future meeting.</w:t>
      </w:r>
    </w:p>
    <w:p w14:paraId="21A4BD5F" w14:textId="77777777" w:rsidR="00941445" w:rsidRDefault="00941445" w:rsidP="00CC616C">
      <w:pPr>
        <w:pStyle w:val="Level10"/>
        <w:rPr>
          <w:rFonts w:cstheme="minorHAnsi"/>
          <w:szCs w:val="22"/>
        </w:rPr>
      </w:pPr>
      <w:r>
        <w:rPr>
          <w:rFonts w:cstheme="minorHAnsi"/>
          <w:szCs w:val="22"/>
        </w:rPr>
        <w:t>Date of Next Meeting</w:t>
      </w:r>
    </w:p>
    <w:p w14:paraId="4801B203" w14:textId="64062A5C" w:rsidR="00BE4132" w:rsidRDefault="00941445" w:rsidP="00BE4132">
      <w:pPr>
        <w:pStyle w:val="Level10"/>
        <w:numPr>
          <w:ilvl w:val="0"/>
          <w:numId w:val="0"/>
        </w:numPr>
        <w:ind w:left="680"/>
        <w:rPr>
          <w:rFonts w:cstheme="minorHAnsi"/>
          <w:b w:val="0"/>
          <w:bCs/>
          <w:szCs w:val="22"/>
        </w:rPr>
      </w:pPr>
      <w:r>
        <w:rPr>
          <w:rFonts w:cstheme="minorHAnsi"/>
          <w:b w:val="0"/>
          <w:bCs/>
          <w:szCs w:val="22"/>
        </w:rPr>
        <w:t xml:space="preserve">Wednesday </w:t>
      </w:r>
      <w:r w:rsidR="00F67E8F">
        <w:rPr>
          <w:rFonts w:cstheme="minorHAnsi"/>
          <w:b w:val="0"/>
          <w:bCs/>
          <w:szCs w:val="22"/>
        </w:rPr>
        <w:t>8 January 2020</w:t>
      </w:r>
      <w:r>
        <w:rPr>
          <w:rFonts w:cstheme="minorHAnsi"/>
          <w:b w:val="0"/>
          <w:bCs/>
          <w:szCs w:val="22"/>
        </w:rPr>
        <w:t xml:space="preserve"> at 7.30pm</w:t>
      </w:r>
    </w:p>
    <w:p w14:paraId="04170864" w14:textId="59218FB6" w:rsidR="00F41FD2" w:rsidRDefault="00413715" w:rsidP="00BE4132">
      <w:pPr>
        <w:pStyle w:val="Level10"/>
        <w:numPr>
          <w:ilvl w:val="0"/>
          <w:numId w:val="0"/>
        </w:numPr>
        <w:ind w:left="680"/>
        <w:rPr>
          <w:szCs w:val="22"/>
        </w:rPr>
      </w:pPr>
      <w:r w:rsidRPr="00E61495">
        <w:rPr>
          <w:rFonts w:cstheme="minorHAnsi"/>
          <w:szCs w:val="22"/>
        </w:rPr>
        <w:t>The</w:t>
      </w:r>
      <w:r w:rsidR="003D30BF">
        <w:rPr>
          <w:rFonts w:cstheme="minorHAnsi"/>
          <w:szCs w:val="22"/>
        </w:rPr>
        <w:t xml:space="preserve"> </w:t>
      </w:r>
      <w:r w:rsidR="0006040B" w:rsidRPr="00E61495">
        <w:rPr>
          <w:rFonts w:cstheme="minorHAnsi"/>
          <w:szCs w:val="22"/>
        </w:rPr>
        <w:t>M</w:t>
      </w:r>
      <w:r w:rsidRPr="00E61495">
        <w:rPr>
          <w:rFonts w:cstheme="minorHAnsi"/>
          <w:szCs w:val="22"/>
        </w:rPr>
        <w:t>eeting</w:t>
      </w:r>
      <w:r>
        <w:t xml:space="preserve"> </w:t>
      </w:r>
      <w:r w:rsidR="003D30BF">
        <w:t xml:space="preserve">closed at </w:t>
      </w:r>
      <w:r w:rsidRPr="00E61495">
        <w:rPr>
          <w:szCs w:val="22"/>
        </w:rPr>
        <w:t>ended</w:t>
      </w:r>
      <w:r w:rsidR="00F54AD2" w:rsidRPr="00E61495">
        <w:rPr>
          <w:szCs w:val="22"/>
        </w:rPr>
        <w:t xml:space="preserve"> at 9.</w:t>
      </w:r>
      <w:r w:rsidR="00F67E8F">
        <w:rPr>
          <w:szCs w:val="22"/>
        </w:rPr>
        <w:t>3</w:t>
      </w:r>
      <w:r w:rsidR="00BE4132">
        <w:rPr>
          <w:szCs w:val="22"/>
        </w:rPr>
        <w:t>2</w:t>
      </w:r>
      <w:r w:rsidR="00F54AD2" w:rsidRPr="00E61495">
        <w:rPr>
          <w:szCs w:val="22"/>
        </w:rPr>
        <w:t>pm</w:t>
      </w:r>
    </w:p>
    <w:p w14:paraId="3FD28444" w14:textId="77777777" w:rsidR="003D30BF" w:rsidRDefault="003D30BF" w:rsidP="0075373B">
      <w:pPr>
        <w:pStyle w:val="Body1"/>
        <w:rPr>
          <w:sz w:val="22"/>
          <w:szCs w:val="22"/>
        </w:rPr>
      </w:pPr>
    </w:p>
    <w:p w14:paraId="0A28FD80" w14:textId="77777777" w:rsidR="00F41FD2" w:rsidRPr="00F41FD2" w:rsidRDefault="00F41FD2" w:rsidP="0075373B">
      <w:pPr>
        <w:pStyle w:val="Body1"/>
        <w:rPr>
          <w:b/>
          <w:sz w:val="22"/>
          <w:szCs w:val="22"/>
        </w:rPr>
      </w:pPr>
      <w:r w:rsidRPr="00F41FD2">
        <w:rPr>
          <w:b/>
          <w:sz w:val="22"/>
          <w:szCs w:val="22"/>
        </w:rPr>
        <w:t>Signed as a true record by the Chairman of the Council</w:t>
      </w:r>
    </w:p>
    <w:p w14:paraId="6191C4FB" w14:textId="77777777" w:rsidR="00F41FD2" w:rsidRPr="00F41FD2" w:rsidRDefault="00F41FD2" w:rsidP="0075373B">
      <w:pPr>
        <w:pStyle w:val="Body1"/>
        <w:rPr>
          <w:b/>
          <w:sz w:val="22"/>
          <w:szCs w:val="22"/>
        </w:rPr>
      </w:pPr>
      <w:r w:rsidRPr="00F41FD2">
        <w:rPr>
          <w:b/>
          <w:sz w:val="22"/>
          <w:szCs w:val="22"/>
        </w:rPr>
        <w:t>Signature:</w:t>
      </w:r>
    </w:p>
    <w:p w14:paraId="303EB4D7" w14:textId="77777777" w:rsidR="00F41FD2" w:rsidRPr="00F41FD2" w:rsidRDefault="00F41FD2" w:rsidP="0075373B">
      <w:pPr>
        <w:pStyle w:val="Body1"/>
        <w:rPr>
          <w:b/>
          <w:sz w:val="22"/>
          <w:szCs w:val="22"/>
        </w:rPr>
      </w:pPr>
      <w:r w:rsidRPr="00F41FD2">
        <w:rPr>
          <w:b/>
          <w:sz w:val="22"/>
          <w:szCs w:val="22"/>
        </w:rPr>
        <w:t>Name:</w:t>
      </w:r>
    </w:p>
    <w:p w14:paraId="5D60EE4D" w14:textId="4D688086" w:rsidR="003261AA" w:rsidRDefault="00F41FD2" w:rsidP="0075373B">
      <w:pPr>
        <w:pStyle w:val="Body1"/>
        <w:rPr>
          <w:b/>
          <w:sz w:val="22"/>
          <w:szCs w:val="22"/>
        </w:rPr>
      </w:pPr>
      <w:r w:rsidRPr="00F41FD2">
        <w:rPr>
          <w:b/>
          <w:sz w:val="22"/>
          <w:szCs w:val="22"/>
        </w:rPr>
        <w:t>Date:</w:t>
      </w:r>
    </w:p>
    <w:p w14:paraId="6AA2F010" w14:textId="013FB20F" w:rsidR="003261AA" w:rsidRDefault="00F67E8F" w:rsidP="0075373B">
      <w:pPr>
        <w:pStyle w:val="Body1"/>
        <w:rPr>
          <w:b/>
          <w:sz w:val="22"/>
          <w:szCs w:val="22"/>
        </w:rPr>
      </w:pPr>
      <w:r>
        <w:rPr>
          <w:b/>
          <w:sz w:val="22"/>
          <w:szCs w:val="22"/>
        </w:rPr>
        <w:lastRenderedPageBreak/>
        <w:t>SUMMARY</w:t>
      </w:r>
      <w:r w:rsidR="00D90B76">
        <w:rPr>
          <w:b/>
          <w:sz w:val="22"/>
          <w:szCs w:val="22"/>
        </w:rPr>
        <w:t xml:space="preserve"> OF WILTSHIRE ASSOCIATION OF LOCAL COUNCILS</w:t>
      </w:r>
    </w:p>
    <w:p w14:paraId="039E8819" w14:textId="73D7E5B8" w:rsidR="00D90B76" w:rsidRDefault="00D90B76" w:rsidP="0075373B">
      <w:pPr>
        <w:pStyle w:val="Body1"/>
        <w:rPr>
          <w:b/>
          <w:sz w:val="22"/>
          <w:szCs w:val="22"/>
        </w:rPr>
      </w:pPr>
    </w:p>
    <w:p w14:paraId="3C94C9D9" w14:textId="6C1469F0" w:rsidR="00D90B76" w:rsidRDefault="005179C1" w:rsidP="0075373B">
      <w:pPr>
        <w:pStyle w:val="Body1"/>
        <w:rPr>
          <w:b/>
          <w:sz w:val="22"/>
          <w:szCs w:val="22"/>
        </w:rPr>
      </w:pPr>
      <w:r>
        <w:rPr>
          <w:b/>
          <w:sz w:val="22"/>
          <w:szCs w:val="22"/>
        </w:rPr>
        <w:t>See separate document</w:t>
      </w:r>
    </w:p>
    <w:sectPr w:rsidR="00D90B76"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106D" w14:textId="77777777" w:rsidR="00384C82" w:rsidRDefault="00384C82" w:rsidP="00AA1212">
      <w:r>
        <w:separator/>
      </w:r>
    </w:p>
  </w:endnote>
  <w:endnote w:type="continuationSeparator" w:id="0">
    <w:p w14:paraId="181D796D" w14:textId="77777777" w:rsidR="00384C82" w:rsidRDefault="00384C8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BCCA" w14:textId="77777777" w:rsidR="00384C82" w:rsidRDefault="00384C82"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98A5" w14:textId="77777777" w:rsidR="00384C82" w:rsidRDefault="00384C82" w:rsidP="00AA1212">
      <w:r>
        <w:separator/>
      </w:r>
    </w:p>
  </w:footnote>
  <w:footnote w:type="continuationSeparator" w:id="0">
    <w:p w14:paraId="6BB1F613" w14:textId="77777777" w:rsidR="00384C82" w:rsidRDefault="00384C82"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7"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2"/>
  </w:num>
  <w:num w:numId="4">
    <w:abstractNumId w:val="23"/>
  </w:num>
  <w:num w:numId="5">
    <w:abstractNumId w:val="10"/>
  </w:num>
  <w:num w:numId="6">
    <w:abstractNumId w:val="17"/>
  </w:num>
  <w:num w:numId="7">
    <w:abstractNumId w:val="15"/>
  </w:num>
  <w:num w:numId="8">
    <w:abstractNumId w:val="21"/>
  </w:num>
  <w:num w:numId="9">
    <w:abstractNumId w:val="16"/>
  </w:num>
  <w:num w:numId="10">
    <w:abstractNumId w:val="3"/>
  </w:num>
  <w:num w:numId="11">
    <w:abstractNumId w:val="12"/>
  </w:num>
  <w:num w:numId="12">
    <w:abstractNumId w:val="7"/>
  </w:num>
  <w:num w:numId="13">
    <w:abstractNumId w:val="9"/>
  </w:num>
  <w:num w:numId="14">
    <w:abstractNumId w:val="18"/>
  </w:num>
  <w:num w:numId="15">
    <w:abstractNumId w:val="20"/>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6"/>
  </w:num>
  <w:num w:numId="23">
    <w:abstractNumId w:val="25"/>
  </w:num>
  <w:num w:numId="24">
    <w:abstractNumId w:val="19"/>
  </w:num>
  <w:num w:numId="25">
    <w:abstractNumId w:val="14"/>
  </w:num>
  <w:num w:numId="26">
    <w:abstractNumId w:val="20"/>
  </w:num>
  <w:num w:numId="27">
    <w:abstractNumId w:val="20"/>
  </w:num>
  <w:num w:numId="28">
    <w:abstractNumId w:val="20"/>
  </w:num>
  <w:num w:numId="29">
    <w:abstractNumId w:val="20"/>
  </w:num>
  <w:num w:numId="30">
    <w:abstractNumId w:val="6"/>
  </w:num>
  <w:num w:numId="31">
    <w:abstractNumId w:val="27"/>
  </w:num>
  <w:num w:numId="32">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broadchalke@gmail.com">
    <w15:presenceInfo w15:providerId="Windows Live" w15:userId="05b1c0f94f8c2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4A56"/>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0B55"/>
    <w:rsid w:val="00205377"/>
    <w:rsid w:val="002062D9"/>
    <w:rsid w:val="0021237B"/>
    <w:rsid w:val="00232260"/>
    <w:rsid w:val="00235425"/>
    <w:rsid w:val="00236485"/>
    <w:rsid w:val="002400E4"/>
    <w:rsid w:val="00241969"/>
    <w:rsid w:val="0024558E"/>
    <w:rsid w:val="0024779A"/>
    <w:rsid w:val="00250955"/>
    <w:rsid w:val="002540E0"/>
    <w:rsid w:val="0025703F"/>
    <w:rsid w:val="0027089C"/>
    <w:rsid w:val="002712A7"/>
    <w:rsid w:val="00274025"/>
    <w:rsid w:val="00286A78"/>
    <w:rsid w:val="00295848"/>
    <w:rsid w:val="00297705"/>
    <w:rsid w:val="0029791C"/>
    <w:rsid w:val="002A5C05"/>
    <w:rsid w:val="002A70DC"/>
    <w:rsid w:val="002B0C90"/>
    <w:rsid w:val="002B1B2E"/>
    <w:rsid w:val="002B4A72"/>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261AA"/>
    <w:rsid w:val="0033184D"/>
    <w:rsid w:val="00334879"/>
    <w:rsid w:val="00334B3F"/>
    <w:rsid w:val="00335FA1"/>
    <w:rsid w:val="00337B1B"/>
    <w:rsid w:val="0034170F"/>
    <w:rsid w:val="00344027"/>
    <w:rsid w:val="003478FE"/>
    <w:rsid w:val="00352DAD"/>
    <w:rsid w:val="003531EF"/>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4C82"/>
    <w:rsid w:val="00385604"/>
    <w:rsid w:val="0038621F"/>
    <w:rsid w:val="00386F3E"/>
    <w:rsid w:val="00395248"/>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0971"/>
    <w:rsid w:val="004A1508"/>
    <w:rsid w:val="004A150C"/>
    <w:rsid w:val="004A2418"/>
    <w:rsid w:val="004A2797"/>
    <w:rsid w:val="004A3423"/>
    <w:rsid w:val="004A5ADD"/>
    <w:rsid w:val="004B0B27"/>
    <w:rsid w:val="004B241E"/>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502D04"/>
    <w:rsid w:val="00503682"/>
    <w:rsid w:val="0050391B"/>
    <w:rsid w:val="00505741"/>
    <w:rsid w:val="0050731D"/>
    <w:rsid w:val="005124A1"/>
    <w:rsid w:val="005179C1"/>
    <w:rsid w:val="0052055F"/>
    <w:rsid w:val="00531762"/>
    <w:rsid w:val="005336D8"/>
    <w:rsid w:val="00533CEF"/>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3E04"/>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2E3E"/>
    <w:rsid w:val="00604A29"/>
    <w:rsid w:val="0060533A"/>
    <w:rsid w:val="00605966"/>
    <w:rsid w:val="0060647C"/>
    <w:rsid w:val="006100B9"/>
    <w:rsid w:val="00615063"/>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3ECB"/>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C0040"/>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1A5"/>
    <w:rsid w:val="00813D4B"/>
    <w:rsid w:val="0081508A"/>
    <w:rsid w:val="008152F8"/>
    <w:rsid w:val="00816784"/>
    <w:rsid w:val="00832624"/>
    <w:rsid w:val="008327B9"/>
    <w:rsid w:val="008337F8"/>
    <w:rsid w:val="00835AFC"/>
    <w:rsid w:val="0083664F"/>
    <w:rsid w:val="00846503"/>
    <w:rsid w:val="00846E85"/>
    <w:rsid w:val="0084775F"/>
    <w:rsid w:val="008521A6"/>
    <w:rsid w:val="008527F4"/>
    <w:rsid w:val="008542A7"/>
    <w:rsid w:val="00855B86"/>
    <w:rsid w:val="00856D8B"/>
    <w:rsid w:val="0085705E"/>
    <w:rsid w:val="00860AE0"/>
    <w:rsid w:val="00863756"/>
    <w:rsid w:val="00863969"/>
    <w:rsid w:val="008719EA"/>
    <w:rsid w:val="00874E82"/>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2C7B"/>
    <w:rsid w:val="00903ED2"/>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56AF"/>
    <w:rsid w:val="00AD71F0"/>
    <w:rsid w:val="00AE1082"/>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584B"/>
    <w:rsid w:val="00D66627"/>
    <w:rsid w:val="00D71E4A"/>
    <w:rsid w:val="00D73F2B"/>
    <w:rsid w:val="00D7703E"/>
    <w:rsid w:val="00D77055"/>
    <w:rsid w:val="00D77F61"/>
    <w:rsid w:val="00D81871"/>
    <w:rsid w:val="00D82C63"/>
    <w:rsid w:val="00D832DB"/>
    <w:rsid w:val="00D90B76"/>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430B"/>
    <w:rsid w:val="00EA6052"/>
    <w:rsid w:val="00EA6BF7"/>
    <w:rsid w:val="00EA79B0"/>
    <w:rsid w:val="00EB0347"/>
    <w:rsid w:val="00EB480C"/>
    <w:rsid w:val="00EC18D7"/>
    <w:rsid w:val="00EC326C"/>
    <w:rsid w:val="00EC3FA6"/>
    <w:rsid w:val="00ED3C0A"/>
    <w:rsid w:val="00EE003C"/>
    <w:rsid w:val="00EE5178"/>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92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43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392C"/>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435A-2205-44F5-BE7A-B2A3307A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1270</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2020-01-10T07:37:00Z</dcterms:created>
  <dcterms:modified xsi:type="dcterms:W3CDTF">2020-01-10T07:37:00Z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